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0282" w14:textId="77777777" w:rsidR="008D04D3" w:rsidRDefault="008D04D3">
      <w:pPr>
        <w:pStyle w:val="4"/>
        <w:jc w:val="right"/>
        <w:rPr>
          <w:rFonts w:ascii="Times" w:eastAsia="ＭＳ ゴシック"/>
        </w:rPr>
      </w:pPr>
      <w:r>
        <w:rPr>
          <w:rFonts w:ascii="Times" w:eastAsia="ＭＳ ゴシック"/>
        </w:rPr>
        <w:t xml:space="preserve"> (Form D</w:t>
      </w:r>
      <w:r w:rsidR="00E675DB">
        <w:rPr>
          <w:rFonts w:ascii="Times" w:eastAsia="ＭＳ ゴシック" w:hint="eastAsia"/>
        </w:rPr>
        <w:t xml:space="preserve"> APP-KI</w:t>
      </w:r>
      <w:r>
        <w:rPr>
          <w:rFonts w:ascii="Times" w:eastAsia="ＭＳ ゴシック"/>
        </w:rPr>
        <w:t>)</w:t>
      </w:r>
    </w:p>
    <w:p w14:paraId="33B8264B" w14:textId="77777777" w:rsidR="00990EE2" w:rsidRPr="00D54A8B" w:rsidRDefault="00990EE2" w:rsidP="00990EE2">
      <w:pPr>
        <w:autoSpaceDE w:val="0"/>
        <w:autoSpaceDN w:val="0"/>
        <w:adjustRightInd w:val="0"/>
        <w:outlineLvl w:val="0"/>
        <w:rPr>
          <w:rFonts w:ascii="Arial" w:hAnsi="Arial" w:cs="Arial"/>
          <w:b/>
          <w:bCs/>
          <w:sz w:val="40"/>
          <w:szCs w:val="48"/>
        </w:rPr>
      </w:pPr>
      <w:r w:rsidRPr="00D54A8B">
        <w:rPr>
          <w:rFonts w:ascii="Arial" w:hAnsi="Arial" w:cs="Arial"/>
          <w:b/>
          <w:bCs/>
          <w:sz w:val="40"/>
          <w:szCs w:val="48"/>
        </w:rPr>
        <w:t>RIKEN BRC</w:t>
      </w:r>
    </w:p>
    <w:p w14:paraId="3AA1E8D5" w14:textId="77777777" w:rsidR="008D04D3" w:rsidRDefault="008D04D3">
      <w:pPr>
        <w:pStyle w:val="1"/>
        <w:jc w:val="center"/>
        <w:rPr>
          <w:b/>
          <w:sz w:val="28"/>
        </w:rPr>
      </w:pPr>
      <w:r>
        <w:rPr>
          <w:b/>
          <w:sz w:val="28"/>
        </w:rPr>
        <w:t>APPROVAL FORM</w:t>
      </w:r>
      <w:r w:rsidR="001F1AAA">
        <w:rPr>
          <w:rFonts w:hint="eastAsia"/>
          <w:b/>
          <w:sz w:val="28"/>
        </w:rPr>
        <w:t xml:space="preserve"> for</w:t>
      </w:r>
    </w:p>
    <w:p w14:paraId="706E0832" w14:textId="77777777" w:rsidR="001F1AAA" w:rsidRPr="001F1AAA" w:rsidRDefault="001F1AAA" w:rsidP="001F1AAA">
      <w:pPr>
        <w:jc w:val="center"/>
        <w:rPr>
          <w:rFonts w:eastAsia="平成角ゴシック"/>
          <w:b/>
          <w:color w:val="000000"/>
        </w:rPr>
      </w:pPr>
      <w:r w:rsidRPr="001F1AAA">
        <w:rPr>
          <w:rFonts w:eastAsia="平成角ゴシック"/>
          <w:b/>
          <w:color w:val="000000"/>
        </w:rPr>
        <w:t>C57BL/6-App&lt;tm1(NL)</w:t>
      </w:r>
      <w:proofErr w:type="spellStart"/>
      <w:r w:rsidRPr="001F1AAA">
        <w:rPr>
          <w:rFonts w:eastAsia="平成角ゴシック"/>
          <w:b/>
          <w:color w:val="000000"/>
        </w:rPr>
        <w:t>Tcs</w:t>
      </w:r>
      <w:proofErr w:type="spellEnd"/>
      <w:r w:rsidRPr="001F1AAA">
        <w:rPr>
          <w:rFonts w:eastAsia="平成角ゴシック"/>
          <w:b/>
          <w:color w:val="000000"/>
        </w:rPr>
        <w:t>&gt;/</w:t>
      </w:r>
      <w:proofErr w:type="spellStart"/>
      <w:r w:rsidRPr="001F1AAA">
        <w:rPr>
          <w:rFonts w:eastAsia="平成角ゴシック"/>
          <w:b/>
          <w:color w:val="000000"/>
        </w:rPr>
        <w:t>TcsRbrc</w:t>
      </w:r>
      <w:proofErr w:type="spellEnd"/>
      <w:r w:rsidRPr="001F1AAA">
        <w:rPr>
          <w:rFonts w:eastAsia="平成角ゴシック"/>
          <w:b/>
          <w:color w:val="000000"/>
        </w:rPr>
        <w:t xml:space="preserve"> (RBRC06342)</w:t>
      </w:r>
    </w:p>
    <w:p w14:paraId="483D57AE" w14:textId="77777777" w:rsidR="001F1AAA" w:rsidRPr="001F1AAA" w:rsidRDefault="001F1AAA" w:rsidP="001F1AAA">
      <w:pPr>
        <w:jc w:val="center"/>
        <w:rPr>
          <w:rFonts w:eastAsia="平成角ゴシック"/>
          <w:b/>
          <w:color w:val="000000"/>
        </w:rPr>
      </w:pPr>
      <w:r w:rsidRPr="001F1AAA">
        <w:rPr>
          <w:rFonts w:eastAsia="平成角ゴシック"/>
          <w:b/>
          <w:color w:val="000000"/>
        </w:rPr>
        <w:t>C57BL/6-App&lt;tm2(NL-F)</w:t>
      </w:r>
      <w:proofErr w:type="spellStart"/>
      <w:r w:rsidRPr="001F1AAA">
        <w:rPr>
          <w:rFonts w:eastAsia="平成角ゴシック"/>
          <w:b/>
          <w:color w:val="000000"/>
        </w:rPr>
        <w:t>Tcs</w:t>
      </w:r>
      <w:proofErr w:type="spellEnd"/>
      <w:r w:rsidRPr="001F1AAA">
        <w:rPr>
          <w:rFonts w:eastAsia="平成角ゴシック"/>
          <w:b/>
          <w:color w:val="000000"/>
        </w:rPr>
        <w:t>&gt;/</w:t>
      </w:r>
      <w:proofErr w:type="spellStart"/>
      <w:r w:rsidRPr="001F1AAA">
        <w:rPr>
          <w:rFonts w:eastAsia="平成角ゴシック"/>
          <w:b/>
          <w:color w:val="000000"/>
        </w:rPr>
        <w:t>TcsRbrc</w:t>
      </w:r>
      <w:proofErr w:type="spellEnd"/>
      <w:r w:rsidRPr="001F1AAA">
        <w:rPr>
          <w:rFonts w:eastAsia="平成角ゴシック"/>
          <w:b/>
          <w:color w:val="000000"/>
        </w:rPr>
        <w:t xml:space="preserve"> (RBRC06343)</w:t>
      </w:r>
    </w:p>
    <w:p w14:paraId="74598F3D" w14:textId="77777777" w:rsidR="008D04D3" w:rsidRDefault="001F1AAA" w:rsidP="001F1AAA">
      <w:pPr>
        <w:jc w:val="center"/>
        <w:rPr>
          <w:rFonts w:eastAsia="平成角ゴシック"/>
          <w:b/>
          <w:color w:val="000000"/>
        </w:rPr>
      </w:pPr>
      <w:r w:rsidRPr="001F1AAA">
        <w:rPr>
          <w:rFonts w:eastAsia="平成角ゴシック"/>
          <w:b/>
          <w:color w:val="000000"/>
        </w:rPr>
        <w:t>C57BL/6-App&lt;tm3(NL-G-F)</w:t>
      </w:r>
      <w:proofErr w:type="spellStart"/>
      <w:r w:rsidRPr="001F1AAA">
        <w:rPr>
          <w:rFonts w:eastAsia="平成角ゴシック"/>
          <w:b/>
          <w:color w:val="000000"/>
        </w:rPr>
        <w:t>Tcs</w:t>
      </w:r>
      <w:proofErr w:type="spellEnd"/>
      <w:r w:rsidRPr="001F1AAA">
        <w:rPr>
          <w:rFonts w:eastAsia="平成角ゴシック"/>
          <w:b/>
          <w:color w:val="000000"/>
        </w:rPr>
        <w:t>&gt;/</w:t>
      </w:r>
      <w:proofErr w:type="spellStart"/>
      <w:r w:rsidRPr="001F1AAA">
        <w:rPr>
          <w:rFonts w:eastAsia="平成角ゴシック"/>
          <w:b/>
          <w:color w:val="000000"/>
        </w:rPr>
        <w:t>TcsRbrc</w:t>
      </w:r>
      <w:proofErr w:type="spellEnd"/>
      <w:r w:rsidRPr="001F1AAA">
        <w:rPr>
          <w:rFonts w:eastAsia="平成角ゴシック"/>
          <w:b/>
          <w:color w:val="000000"/>
        </w:rPr>
        <w:t xml:space="preserve"> (RBRC06344)</w:t>
      </w:r>
    </w:p>
    <w:p w14:paraId="2AD91FFB" w14:textId="77777777" w:rsidR="008D04D3" w:rsidRDefault="008D04D3">
      <w:pPr>
        <w:jc w:val="center"/>
        <w:rPr>
          <w:rFonts w:eastAsia="平成角ゴシック"/>
          <w:b/>
          <w:color w:val="000000"/>
        </w:rPr>
      </w:pPr>
    </w:p>
    <w:p w14:paraId="66ACADBB" w14:textId="77777777" w:rsidR="008D04D3" w:rsidRDefault="008D04D3">
      <w:pPr>
        <w:jc w:val="left"/>
      </w:pPr>
      <w:r>
        <w:t xml:space="preserve">To: </w:t>
      </w:r>
    </w:p>
    <w:p w14:paraId="0991DF11" w14:textId="77777777" w:rsidR="008D04D3" w:rsidRDefault="008D04D3">
      <w:pPr>
        <w:jc w:val="left"/>
      </w:pPr>
      <w:r>
        <w:rPr>
          <w:color w:val="000000"/>
        </w:rPr>
        <w:t xml:space="preserve">Dr. </w:t>
      </w:r>
      <w:r w:rsidR="00D65CBD">
        <w:rPr>
          <w:color w:val="000000"/>
        </w:rPr>
        <w:t>Toshihiko</w:t>
      </w:r>
      <w:r>
        <w:rPr>
          <w:color w:val="000000"/>
        </w:rPr>
        <w:t xml:space="preserve"> </w:t>
      </w:r>
      <w:r w:rsidR="00D65CBD">
        <w:rPr>
          <w:color w:val="000000"/>
        </w:rPr>
        <w:t>Shiroishi</w:t>
      </w:r>
    </w:p>
    <w:p w14:paraId="3C273384" w14:textId="77777777" w:rsidR="008D04D3" w:rsidRDefault="008D04D3">
      <w:pPr>
        <w:jc w:val="left"/>
      </w:pPr>
      <w:r>
        <w:t>Director</w:t>
      </w:r>
    </w:p>
    <w:p w14:paraId="46F02C77" w14:textId="77777777" w:rsidR="008D04D3" w:rsidRDefault="008D04D3">
      <w:pPr>
        <w:jc w:val="left"/>
      </w:pPr>
      <w:r>
        <w:t xml:space="preserve">Riken </w:t>
      </w:r>
      <w:proofErr w:type="spellStart"/>
      <w:r>
        <w:t>BioResource</w:t>
      </w:r>
      <w:proofErr w:type="spellEnd"/>
      <w:r>
        <w:t xml:space="preserve"> </w:t>
      </w:r>
      <w:r w:rsidR="001C36E4">
        <w:t xml:space="preserve">Research </w:t>
      </w:r>
      <w:r>
        <w:t>Center</w:t>
      </w:r>
    </w:p>
    <w:p w14:paraId="06E69F16" w14:textId="77777777" w:rsidR="008D04D3" w:rsidRDefault="008D04D3">
      <w:pPr>
        <w:tabs>
          <w:tab w:val="left" w:pos="5040"/>
        </w:tabs>
        <w:jc w:val="left"/>
      </w:pPr>
      <w:r>
        <w:t xml:space="preserve">3-1-1, </w:t>
      </w:r>
      <w:proofErr w:type="spellStart"/>
      <w:r>
        <w:t>Koyadai</w:t>
      </w:r>
      <w:proofErr w:type="spellEnd"/>
      <w:r>
        <w:t>, Tsukuba, Ibaraki 305-0074 JAPAN</w:t>
      </w:r>
    </w:p>
    <w:p w14:paraId="5871B7E7" w14:textId="77777777" w:rsidR="008D04D3" w:rsidRDefault="008D04D3">
      <w:pPr>
        <w:jc w:val="left"/>
      </w:pPr>
    </w:p>
    <w:p w14:paraId="1DA8F981" w14:textId="77777777" w:rsidR="008D04D3" w:rsidRDefault="008D04D3">
      <w:pPr>
        <w:jc w:val="left"/>
        <w:rPr>
          <w:color w:val="000000"/>
        </w:rPr>
      </w:pPr>
      <w:r>
        <w:rPr>
          <w:rFonts w:hint="eastAsia"/>
          <w:color w:val="000000"/>
        </w:rPr>
        <w:t>The undersigned RECIPIENT hereby confirms and</w:t>
      </w:r>
      <w:r>
        <w:rPr>
          <w:color w:val="000000"/>
        </w:rPr>
        <w:t xml:space="preserve"> inform</w:t>
      </w:r>
      <w:r>
        <w:rPr>
          <w:rFonts w:hint="eastAsia"/>
          <w:color w:val="000000"/>
        </w:rPr>
        <w:t>s</w:t>
      </w:r>
      <w:r>
        <w:rPr>
          <w:color w:val="000000"/>
        </w:rPr>
        <w:t xml:space="preserve"> that the RECIPIENT was authorized</w:t>
      </w:r>
      <w:r>
        <w:rPr>
          <w:color w:val="000000"/>
          <w:sz w:val="28"/>
        </w:rPr>
        <w:t xml:space="preserve"> </w:t>
      </w:r>
      <w:r>
        <w:rPr>
          <w:color w:val="000000"/>
        </w:rPr>
        <w:t>by the DEPOSITOR to use of the BIOLOGICAL RESOURCE(s)</w:t>
      </w:r>
      <w:r>
        <w:rPr>
          <w:rFonts w:hint="eastAsia"/>
          <w:color w:val="000000"/>
        </w:rPr>
        <w:t xml:space="preserve"> under the terms and conditions</w:t>
      </w:r>
      <w:r>
        <w:rPr>
          <w:color w:val="000000"/>
        </w:rPr>
        <w:t xml:space="preserve"> </w:t>
      </w:r>
      <w:r>
        <w:rPr>
          <w:rFonts w:hint="eastAsia"/>
          <w:color w:val="000000"/>
        </w:rPr>
        <w:t>specified</w:t>
      </w:r>
      <w:r>
        <w:rPr>
          <w:color w:val="000000"/>
        </w:rPr>
        <w:t xml:space="preserve"> below.</w:t>
      </w:r>
    </w:p>
    <w:p w14:paraId="76788282" w14:textId="77777777" w:rsidR="008D04D3" w:rsidRDefault="008D04D3">
      <w:pPr>
        <w:jc w:val="left"/>
        <w:rPr>
          <w:color w:val="000000"/>
        </w:rPr>
      </w:pPr>
    </w:p>
    <w:p w14:paraId="08339B5C" w14:textId="77777777" w:rsidR="008D04D3" w:rsidRDefault="008D04D3">
      <w:pPr>
        <w:jc w:val="left"/>
      </w:pPr>
      <w:r>
        <w:rPr>
          <w:color w:val="000000"/>
        </w:rPr>
        <w:t>&lt;&lt;</w:t>
      </w:r>
      <w:r>
        <w:t xml:space="preserve"> Recipient</w:t>
      </w:r>
      <w:r>
        <w:rPr>
          <w:color w:val="000000"/>
        </w:rPr>
        <w:t xml:space="preserve"> &gt;&gt;</w:t>
      </w:r>
    </w:p>
    <w:p w14:paraId="3EDBBBB7" w14:textId="77777777" w:rsidR="008D04D3" w:rsidRDefault="008D04D3">
      <w:pPr>
        <w:jc w:val="left"/>
        <w:rPr>
          <w:u w:val="single"/>
        </w:rPr>
      </w:pPr>
      <w:r>
        <w:t xml:space="preserve">Organization: </w:t>
      </w:r>
      <w:r>
        <w:rPr>
          <w:u w:val="single"/>
        </w:rPr>
        <w:t xml:space="preserve">                                                          </w:t>
      </w:r>
    </w:p>
    <w:p w14:paraId="0EBD242A" w14:textId="77777777" w:rsidR="008D04D3" w:rsidRDefault="008D04D3">
      <w:pPr>
        <w:rPr>
          <w:u w:val="single"/>
        </w:rPr>
      </w:pPr>
      <w:r>
        <w:t xml:space="preserve">Address: </w:t>
      </w:r>
      <w:r>
        <w:rPr>
          <w:u w:val="single"/>
        </w:rPr>
        <w:t xml:space="preserve">                                                              </w:t>
      </w:r>
    </w:p>
    <w:p w14:paraId="09211A15" w14:textId="77777777" w:rsidR="008D04D3" w:rsidRDefault="008D04D3">
      <w:pPr>
        <w:autoSpaceDE w:val="0"/>
        <w:autoSpaceDN w:val="0"/>
        <w:adjustRightInd w:val="0"/>
        <w:rPr>
          <w:u w:val="single"/>
        </w:rPr>
      </w:pPr>
      <w:r>
        <w:t xml:space="preserve">Name of Authorized Representative: </w:t>
      </w:r>
      <w:r>
        <w:rPr>
          <w:u w:val="single"/>
        </w:rPr>
        <w:t xml:space="preserve">                                        </w:t>
      </w:r>
    </w:p>
    <w:p w14:paraId="55F23B4B" w14:textId="77777777" w:rsidR="008D04D3" w:rsidRDefault="008D04D3">
      <w:pPr>
        <w:rPr>
          <w:u w:val="single"/>
        </w:rPr>
      </w:pPr>
      <w:r>
        <w:t xml:space="preserve">Title: </w:t>
      </w:r>
      <w:r>
        <w:rPr>
          <w:u w:val="single"/>
        </w:rPr>
        <w:t xml:space="preserve">                         </w:t>
      </w:r>
    </w:p>
    <w:p w14:paraId="48D997C5" w14:textId="77777777" w:rsidR="008D04D3" w:rsidRDefault="008D04D3">
      <w:pPr>
        <w:rPr>
          <w:u w:val="single"/>
        </w:rPr>
      </w:pPr>
      <w:r>
        <w:t xml:space="preserve">Signature: </w:t>
      </w:r>
      <w:r>
        <w:rPr>
          <w:u w:val="single"/>
        </w:rPr>
        <w:t xml:space="preserve">                         </w:t>
      </w:r>
      <w:r>
        <w:rPr>
          <w:u w:val="single"/>
        </w:rPr>
        <w:tab/>
      </w:r>
      <w:r>
        <w:t xml:space="preserve">Date: </w:t>
      </w:r>
      <w:r>
        <w:rPr>
          <w:u w:val="single"/>
        </w:rPr>
        <w:t xml:space="preserve">                         </w:t>
      </w:r>
    </w:p>
    <w:p w14:paraId="5EA02D24" w14:textId="77777777" w:rsidR="008D04D3" w:rsidRDefault="008D04D3">
      <w:pPr>
        <w:rPr>
          <w:u w:val="single"/>
        </w:rPr>
      </w:pPr>
    </w:p>
    <w:p w14:paraId="41F0B058" w14:textId="77777777" w:rsidR="008D04D3" w:rsidRDefault="009A3B8D">
      <w:r w:rsidRPr="00AB2C51">
        <w:t>Name of Principal Investigator:</w:t>
      </w:r>
      <w:r w:rsidR="008D04D3" w:rsidRPr="00AB2C51">
        <w:t xml:space="preserve"> </w:t>
      </w:r>
      <w:r w:rsidR="008D04D3">
        <w:rPr>
          <w:u w:val="single"/>
        </w:rPr>
        <w:t xml:space="preserve">                                     </w:t>
      </w:r>
      <w:r w:rsidR="008D04D3">
        <w:rPr>
          <w:rFonts w:hint="eastAsia"/>
          <w:u w:val="single"/>
        </w:rPr>
        <w:t xml:space="preserve">      </w:t>
      </w:r>
    </w:p>
    <w:p w14:paraId="49A9F9E2" w14:textId="77777777" w:rsidR="008D04D3" w:rsidRDefault="008D04D3">
      <w:r>
        <w:t xml:space="preserve">Title: </w:t>
      </w:r>
      <w:r>
        <w:rPr>
          <w:u w:val="single"/>
        </w:rPr>
        <w:t xml:space="preserve">                         </w:t>
      </w:r>
    </w:p>
    <w:p w14:paraId="18E42BBF" w14:textId="77777777" w:rsidR="008D04D3" w:rsidRDefault="008D04D3">
      <w:r>
        <w:t xml:space="preserve">Signature: </w:t>
      </w:r>
      <w:r>
        <w:rPr>
          <w:u w:val="single"/>
        </w:rPr>
        <w:t xml:space="preserve">                         </w:t>
      </w:r>
      <w:r>
        <w:rPr>
          <w:u w:val="single"/>
        </w:rPr>
        <w:tab/>
      </w:r>
      <w:r>
        <w:t xml:space="preserve">Date: </w:t>
      </w:r>
      <w:r>
        <w:rPr>
          <w:u w:val="single"/>
        </w:rPr>
        <w:t xml:space="preserve">                         </w:t>
      </w:r>
    </w:p>
    <w:p w14:paraId="046EED4C" w14:textId="77777777" w:rsidR="008D04D3" w:rsidRDefault="008D04D3">
      <w:pPr>
        <w:pStyle w:val="a3"/>
        <w:jc w:val="both"/>
        <w:rPr>
          <w:rFonts w:ascii="Times New Roman" w:hint="default"/>
          <w:color w:val="000000"/>
          <w:sz w:val="20"/>
        </w:rPr>
      </w:pPr>
    </w:p>
    <w:tbl>
      <w:tblPr>
        <w:tblW w:w="0" w:type="auto"/>
        <w:tblInd w:w="3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58"/>
      </w:tblGrid>
      <w:tr w:rsidR="008D04D3" w14:paraId="30045D9E" w14:textId="77777777" w:rsidTr="009576E0">
        <w:tc>
          <w:tcPr>
            <w:tcW w:w="9258" w:type="dxa"/>
            <w:tcBorders>
              <w:top w:val="single" w:sz="4" w:space="0" w:color="auto"/>
              <w:left w:val="single" w:sz="4" w:space="0" w:color="auto"/>
              <w:bottom w:val="single" w:sz="4" w:space="0" w:color="auto"/>
              <w:right w:val="single" w:sz="4" w:space="0" w:color="auto"/>
            </w:tcBorders>
          </w:tcPr>
          <w:p w14:paraId="2E9224D9" w14:textId="77777777" w:rsidR="008D04D3" w:rsidRPr="00AB2C51" w:rsidRDefault="008D04D3">
            <w:pPr>
              <w:rPr>
                <w:spacing w:val="2"/>
              </w:rPr>
            </w:pPr>
            <w:r>
              <w:rPr>
                <w:rFonts w:hint="eastAsia"/>
                <w:b/>
                <w:color w:val="000000"/>
              </w:rPr>
              <w:t xml:space="preserve">Specific </w:t>
            </w:r>
            <w:r>
              <w:rPr>
                <w:rStyle w:val="Typewriter"/>
                <w:rFonts w:ascii="Times New Roman" w:hAnsi="Times New Roman" w:hint="eastAsia"/>
                <w:b/>
                <w:color w:val="000000"/>
                <w:sz w:val="24"/>
              </w:rPr>
              <w:t>Purpose</w:t>
            </w:r>
            <w:r w:rsidR="00A33CB5" w:rsidRPr="00A33CB5">
              <w:rPr>
                <w:rStyle w:val="Typewriter"/>
                <w:rFonts w:ascii="Times New Roman" w:hAnsi="Times New Roman"/>
                <w:b/>
                <w:color w:val="000000"/>
                <w:sz w:val="24"/>
              </w:rPr>
              <w:t xml:space="preserve"> </w:t>
            </w:r>
            <w:r w:rsidR="00A33CB5" w:rsidRPr="00AB2C51">
              <w:rPr>
                <w:rStyle w:val="Typewriter"/>
                <w:rFonts w:ascii="Times New Roman" w:hAnsi="Times New Roman"/>
              </w:rPr>
              <w:t>(Specific Purpose of MTA Section 3.(a))</w:t>
            </w:r>
          </w:p>
          <w:p w14:paraId="379C6110" w14:textId="77777777" w:rsidR="008D04D3" w:rsidRDefault="008D04D3">
            <w:pPr>
              <w:rPr>
                <w:color w:val="000000"/>
                <w:spacing w:val="2"/>
                <w:sz w:val="20"/>
              </w:rPr>
            </w:pPr>
          </w:p>
          <w:p w14:paraId="0544808D" w14:textId="77777777" w:rsidR="008D04D3" w:rsidRDefault="008D04D3">
            <w:pPr>
              <w:rPr>
                <w:color w:val="000000"/>
                <w:spacing w:val="2"/>
                <w:sz w:val="20"/>
              </w:rPr>
            </w:pPr>
          </w:p>
        </w:tc>
      </w:tr>
      <w:tr w:rsidR="008D04D3" w14:paraId="5E9596BE" w14:textId="77777777" w:rsidTr="009576E0">
        <w:tc>
          <w:tcPr>
            <w:tcW w:w="9258" w:type="dxa"/>
            <w:tcBorders>
              <w:top w:val="single" w:sz="4" w:space="0" w:color="auto"/>
              <w:left w:val="single" w:sz="4" w:space="0" w:color="auto"/>
              <w:bottom w:val="single" w:sz="4" w:space="0" w:color="auto"/>
              <w:right w:val="single" w:sz="4" w:space="0" w:color="auto"/>
            </w:tcBorders>
          </w:tcPr>
          <w:p w14:paraId="32883950" w14:textId="77777777" w:rsidR="008D04D3" w:rsidRDefault="008D04D3">
            <w:pPr>
              <w:rPr>
                <w:color w:val="000000"/>
                <w:sz w:val="20"/>
              </w:rPr>
            </w:pPr>
            <w:r>
              <w:rPr>
                <w:rFonts w:eastAsia="Osaka"/>
                <w:b/>
              </w:rPr>
              <w:t xml:space="preserve">Biological resource </w:t>
            </w:r>
            <w:r>
              <w:rPr>
                <w:color w:val="000000"/>
                <w:sz w:val="20"/>
              </w:rPr>
              <w:t>(BRC No.)</w:t>
            </w:r>
          </w:p>
          <w:p w14:paraId="2F0B6D68" w14:textId="77777777" w:rsidR="008D04D3" w:rsidRDefault="008D04D3">
            <w:pPr>
              <w:pStyle w:val="a4"/>
              <w:rPr>
                <w:rFonts w:ascii="Times New Roman"/>
                <w:spacing w:val="2"/>
              </w:rPr>
            </w:pPr>
          </w:p>
          <w:p w14:paraId="64710339" w14:textId="77777777" w:rsidR="008D04D3" w:rsidRDefault="008D04D3">
            <w:pPr>
              <w:rPr>
                <w:color w:val="000000"/>
                <w:spacing w:val="2"/>
                <w:sz w:val="20"/>
              </w:rPr>
            </w:pPr>
          </w:p>
        </w:tc>
      </w:tr>
      <w:tr w:rsidR="001F1AAA" w14:paraId="3CD88F27" w14:textId="77777777" w:rsidTr="009576E0">
        <w:tc>
          <w:tcPr>
            <w:tcW w:w="9258" w:type="dxa"/>
            <w:tcBorders>
              <w:top w:val="single" w:sz="4" w:space="0" w:color="auto"/>
              <w:left w:val="single" w:sz="4" w:space="0" w:color="auto"/>
              <w:bottom w:val="single" w:sz="4" w:space="0" w:color="auto"/>
              <w:right w:val="single" w:sz="4" w:space="0" w:color="auto"/>
            </w:tcBorders>
          </w:tcPr>
          <w:p w14:paraId="2BC4EC96" w14:textId="77777777" w:rsidR="001F1AAA" w:rsidRDefault="001F1AAA">
            <w:pPr>
              <w:rPr>
                <w:rFonts w:eastAsia="Osaka"/>
                <w:b/>
              </w:rPr>
            </w:pPr>
            <w:r>
              <w:rPr>
                <w:rFonts w:eastAsia="Osaka" w:hint="eastAsia"/>
                <w:b/>
              </w:rPr>
              <w:t>Research Plan</w:t>
            </w:r>
            <w:r w:rsidR="009576E0">
              <w:rPr>
                <w:rFonts w:eastAsia="Osaka" w:hint="eastAsia"/>
                <w:b/>
              </w:rPr>
              <w:t xml:space="preserve"> </w:t>
            </w:r>
            <w:r w:rsidR="009576E0">
              <w:rPr>
                <w:rFonts w:eastAsia="Osaka" w:hint="eastAsia"/>
                <w:sz w:val="20"/>
              </w:rPr>
              <w:t>(p</w:t>
            </w:r>
            <w:r w:rsidR="009576E0" w:rsidRPr="009576E0">
              <w:rPr>
                <w:rFonts w:eastAsia="Osaka" w:hint="eastAsia"/>
                <w:sz w:val="20"/>
              </w:rPr>
              <w:t>lease extend this space and fully describe the plan)</w:t>
            </w:r>
          </w:p>
          <w:p w14:paraId="3CB5101B" w14:textId="77777777" w:rsidR="001F1AAA" w:rsidRPr="009576E0" w:rsidRDefault="001F1AAA">
            <w:pPr>
              <w:rPr>
                <w:rFonts w:eastAsia="Osaka"/>
                <w:b/>
              </w:rPr>
            </w:pPr>
          </w:p>
          <w:p w14:paraId="0937BEF1" w14:textId="77777777" w:rsidR="001F1AAA" w:rsidRDefault="001F1AAA">
            <w:pPr>
              <w:rPr>
                <w:rFonts w:eastAsia="Osaka"/>
                <w:b/>
              </w:rPr>
            </w:pPr>
          </w:p>
          <w:p w14:paraId="3AA4E2F1" w14:textId="77777777" w:rsidR="001F1AAA" w:rsidRDefault="001F1AAA">
            <w:pPr>
              <w:rPr>
                <w:rFonts w:eastAsia="Osaka"/>
                <w:b/>
              </w:rPr>
            </w:pPr>
          </w:p>
          <w:p w14:paraId="62A304A6" w14:textId="77777777" w:rsidR="001F1AAA" w:rsidRDefault="001F1AAA">
            <w:pPr>
              <w:rPr>
                <w:rFonts w:eastAsia="Osaka"/>
                <w:b/>
              </w:rPr>
            </w:pPr>
          </w:p>
          <w:p w14:paraId="22F650FD" w14:textId="77777777" w:rsidR="001F1AAA" w:rsidRDefault="001F1AAA">
            <w:pPr>
              <w:rPr>
                <w:rFonts w:eastAsia="Osaka"/>
                <w:b/>
              </w:rPr>
            </w:pPr>
          </w:p>
          <w:p w14:paraId="5E8DB6FA" w14:textId="77777777" w:rsidR="001F1AAA" w:rsidRDefault="001F1AAA">
            <w:pPr>
              <w:rPr>
                <w:rFonts w:eastAsia="Osaka"/>
                <w:b/>
              </w:rPr>
            </w:pPr>
          </w:p>
          <w:p w14:paraId="7DB17014" w14:textId="77777777" w:rsidR="001F1AAA" w:rsidRDefault="001F1AAA">
            <w:pPr>
              <w:rPr>
                <w:rFonts w:eastAsia="Osaka"/>
                <w:b/>
              </w:rPr>
            </w:pPr>
          </w:p>
          <w:p w14:paraId="1B25B89D" w14:textId="77777777" w:rsidR="001F1AAA" w:rsidRDefault="001F1AAA">
            <w:pPr>
              <w:rPr>
                <w:rFonts w:eastAsia="Osaka"/>
                <w:b/>
              </w:rPr>
            </w:pPr>
          </w:p>
          <w:p w14:paraId="11281091" w14:textId="77777777" w:rsidR="001F1AAA" w:rsidRDefault="001F1AAA">
            <w:pPr>
              <w:rPr>
                <w:rFonts w:eastAsia="Osaka"/>
                <w:b/>
              </w:rPr>
            </w:pPr>
          </w:p>
          <w:p w14:paraId="491040A0" w14:textId="77777777" w:rsidR="001F1AAA" w:rsidRDefault="001F1AAA">
            <w:pPr>
              <w:rPr>
                <w:rFonts w:eastAsia="Osaka"/>
                <w:b/>
              </w:rPr>
            </w:pPr>
          </w:p>
          <w:p w14:paraId="0F8C0B93" w14:textId="77777777" w:rsidR="001F1AAA" w:rsidRDefault="001F1AAA">
            <w:pPr>
              <w:rPr>
                <w:rFonts w:eastAsia="Osaka"/>
                <w:b/>
              </w:rPr>
            </w:pPr>
          </w:p>
          <w:p w14:paraId="0AA4CAE4" w14:textId="77777777" w:rsidR="001F1AAA" w:rsidRDefault="001F1AAA">
            <w:pPr>
              <w:rPr>
                <w:rFonts w:eastAsia="Osaka"/>
                <w:b/>
              </w:rPr>
            </w:pPr>
          </w:p>
          <w:p w14:paraId="6F08410D" w14:textId="77777777" w:rsidR="001F1AAA" w:rsidRDefault="001F1AAA">
            <w:pPr>
              <w:rPr>
                <w:rFonts w:eastAsia="Osaka"/>
                <w:b/>
              </w:rPr>
            </w:pPr>
          </w:p>
          <w:p w14:paraId="2AB480B7" w14:textId="77777777" w:rsidR="001F1AAA" w:rsidRDefault="001F1AAA">
            <w:pPr>
              <w:rPr>
                <w:rFonts w:eastAsia="Osaka"/>
                <w:b/>
              </w:rPr>
            </w:pPr>
          </w:p>
          <w:p w14:paraId="69BAC305" w14:textId="77777777" w:rsidR="001F1AAA" w:rsidRDefault="001F1AAA">
            <w:pPr>
              <w:rPr>
                <w:rFonts w:eastAsia="Osaka"/>
                <w:b/>
              </w:rPr>
            </w:pPr>
          </w:p>
        </w:tc>
      </w:tr>
      <w:tr w:rsidR="008D04D3" w14:paraId="1512470A" w14:textId="77777777" w:rsidTr="009576E0">
        <w:tc>
          <w:tcPr>
            <w:tcW w:w="9258" w:type="dxa"/>
            <w:tcBorders>
              <w:top w:val="single" w:sz="4" w:space="0" w:color="auto"/>
              <w:left w:val="single" w:sz="4" w:space="0" w:color="auto"/>
              <w:bottom w:val="single" w:sz="4" w:space="0" w:color="auto"/>
              <w:right w:val="single" w:sz="4" w:space="0" w:color="auto"/>
            </w:tcBorders>
          </w:tcPr>
          <w:p w14:paraId="5AF89A11" w14:textId="77777777" w:rsidR="00A33CB5" w:rsidRDefault="008D04D3" w:rsidP="001F1AAA">
            <w:pPr>
              <w:pStyle w:val="a4"/>
              <w:rPr>
                <w:rFonts w:ascii="Times New Roman"/>
              </w:rPr>
            </w:pPr>
            <w:r>
              <w:rPr>
                <w:b/>
              </w:rPr>
              <w:lastRenderedPageBreak/>
              <w:t>Specific Terms and Conditions</w:t>
            </w:r>
            <w:r w:rsidR="00A33CB5" w:rsidRPr="00AB2C51">
              <w:rPr>
                <w:rFonts w:ascii="Times New Roman"/>
                <w:color w:val="auto"/>
              </w:rPr>
              <w:t xml:space="preserve"> (shall be the same as the terms and conditions that are listed on the BRC Catalog and/or Website, and when applicable, any other terms and conditions set forth by the DEPOSITOR and/or additional MTA concluded between the DEPOSITOR and the RECIPIEN</w:t>
            </w:r>
            <w:r w:rsidR="00A33CB5" w:rsidRPr="00AE6FFF">
              <w:rPr>
                <w:rFonts w:ascii="Times New Roman"/>
                <w:color w:val="auto"/>
              </w:rPr>
              <w:t>T</w:t>
            </w:r>
            <w:r w:rsidR="00A33CB5" w:rsidRPr="00A33CB5">
              <w:rPr>
                <w:rFonts w:ascii="Times New Roman"/>
              </w:rPr>
              <w:t>)</w:t>
            </w:r>
          </w:p>
          <w:p w14:paraId="0E3B6249" w14:textId="77777777" w:rsidR="00A33CB5" w:rsidRDefault="00A33CB5" w:rsidP="001F1AAA">
            <w:pPr>
              <w:pStyle w:val="a4"/>
              <w:rPr>
                <w:rFonts w:ascii="Times New Roman"/>
              </w:rPr>
            </w:pPr>
          </w:p>
          <w:p w14:paraId="17363169" w14:textId="26AE3193" w:rsidR="008D04D3" w:rsidRPr="001F1AAA" w:rsidRDefault="001F1AAA" w:rsidP="001F1AAA">
            <w:pPr>
              <w:pStyle w:val="a4"/>
              <w:rPr>
                <w:rFonts w:ascii="Times New Roman"/>
              </w:rPr>
            </w:pPr>
            <w:r w:rsidRPr="001F1AAA">
              <w:rPr>
                <w:rFonts w:ascii="Times New Roman"/>
              </w:rPr>
              <w:t>Prior to requesting the BIOLOGICAL RESOURCE, the RECIPIENT must obtain approval from the DEPOSITOR using the Approval Form. RIKEN BRC does not provide any for-profit organization with the BIOLOGICAL RESOURCE. For-profit organizations must contact the DEPOSITOR (</w:t>
            </w:r>
            <w:ins w:id="0" w:author="中田 初美" w:date="2021-08-05T11:31:00Z">
              <w:r w:rsidR="002C2B3D">
                <w:rPr>
                  <w:rFonts w:ascii="Times New Roman"/>
                </w:rPr>
                <w:t>takaomi.</w:t>
              </w:r>
            </w:ins>
            <w:r w:rsidRPr="001F1AAA">
              <w:rPr>
                <w:rFonts w:ascii="Times New Roman"/>
              </w:rPr>
              <w:t>saido@</w:t>
            </w:r>
            <w:del w:id="1" w:author="中田 初美" w:date="2021-08-05T11:31:00Z">
              <w:r w:rsidRPr="001F1AAA" w:rsidDel="002C2B3D">
                <w:rPr>
                  <w:rFonts w:ascii="Times New Roman"/>
                </w:rPr>
                <w:delText>brain.</w:delText>
              </w:r>
            </w:del>
            <w:r w:rsidRPr="001F1AAA">
              <w:rPr>
                <w:rFonts w:ascii="Times New Roman"/>
              </w:rPr>
              <w:t>riken.jp) for a licensing contract. RECIPIENT shall supply DEPOSITOR with a written report about all research results related to the BIOLOGICAL RESOURCE as outlined in the Research Plan. RECIPIENT will have the right to publish and disclose the results of the research and will submit the intended publication to DEPOSITOR at least thirty (30) days prior to submission of the abstracts and manuscripts. DEPOSITOR may within this 30-day period request RECIPIENT, in writing, to delete any reference to DEPOSITOR's CONFIDENTIAL information. If any invention is conceived and reduced to practice by RECIPIENT in the performance of the Research Plan involving the BIOLOGICAL RESOURCE during the term of this MTA, RECIPIENT agrees to promptly inform the invention to DEPOSITOR and the parties will consult each other to determine inventorship and ownership of the invention based on the respective part</w:t>
            </w:r>
            <w:r w:rsidR="00D65CBD">
              <w:rPr>
                <w:rFonts w:ascii="Times New Roman"/>
              </w:rPr>
              <w:t>ies</w:t>
            </w:r>
            <w:r w:rsidRPr="001F1AAA">
              <w:rPr>
                <w:rFonts w:ascii="Times New Roman"/>
              </w:rPr>
              <w:t xml:space="preserve"> contribution to the invention, before filing an application for a patent. In the case of a jointly owned application, the parties will separately enter into a joint application agreement including the sharing of ownership, patent costs and licensing income, as well as the responsible party for the application procedures etc. RECIPIENT agrees to acknowledge</w:t>
            </w:r>
            <w:r w:rsidR="00241853" w:rsidRPr="00241853">
              <w:rPr>
                <w:rFonts w:ascii="Times New Roman"/>
              </w:rPr>
              <w:t xml:space="preserve"> Hiroki SASAGURI,</w:t>
            </w:r>
            <w:r w:rsidRPr="001F1AAA">
              <w:rPr>
                <w:rFonts w:ascii="Times New Roman"/>
              </w:rPr>
              <w:t xml:space="preserve"> Takashi SAITO and </w:t>
            </w:r>
            <w:proofErr w:type="spellStart"/>
            <w:r w:rsidRPr="001F1AAA">
              <w:rPr>
                <w:rFonts w:ascii="Times New Roman"/>
              </w:rPr>
              <w:t>Takaomi</w:t>
            </w:r>
            <w:proofErr w:type="spellEnd"/>
            <w:r w:rsidRPr="001F1AAA">
              <w:rPr>
                <w:rFonts w:ascii="Times New Roman"/>
              </w:rPr>
              <w:t xml:space="preserve"> C. SAIDO, according to generally accepted authorship attributions, as co-authors in the first domestic oral presentation, first international oral presentation, and first written international publication as related to the BIOLOGICAL RESOURCE unless otherwise requested by the DEPOSITOR. </w:t>
            </w:r>
            <w:r w:rsidR="00241853" w:rsidRPr="00241853">
              <w:rPr>
                <w:rFonts w:ascii="Times New Roman"/>
              </w:rPr>
              <w:t>The purpose of co-authorship is not for us to increase our number of publications but rather to confirm compliance with the guidelines on nomenclature, correct use of antibodies, etc. and to discuss the relevance of the observed results in depth.</w:t>
            </w:r>
            <w:r w:rsidR="00241853">
              <w:rPr>
                <w:rFonts w:ascii="Times New Roman"/>
              </w:rPr>
              <w:t xml:space="preserve"> </w:t>
            </w:r>
            <w:r w:rsidRPr="001F1AAA">
              <w:rPr>
                <w:rFonts w:ascii="Times New Roman"/>
              </w:rPr>
              <w:t xml:space="preserve">Thereafter, RECIPIENT agrees to acknowledge </w:t>
            </w:r>
            <w:r w:rsidR="00241853" w:rsidRPr="00241853">
              <w:rPr>
                <w:rFonts w:ascii="Times New Roman"/>
              </w:rPr>
              <w:t xml:space="preserve">Hiroki SASAGURI, </w:t>
            </w:r>
            <w:r w:rsidRPr="001F1AAA">
              <w:rPr>
                <w:rFonts w:ascii="Times New Roman"/>
              </w:rPr>
              <w:t xml:space="preserve">Takashi SAITO and </w:t>
            </w:r>
            <w:proofErr w:type="spellStart"/>
            <w:r w:rsidRPr="001F1AAA">
              <w:rPr>
                <w:rFonts w:ascii="Times New Roman"/>
              </w:rPr>
              <w:t>Takaomi</w:t>
            </w:r>
            <w:proofErr w:type="spellEnd"/>
            <w:r w:rsidRPr="001F1AAA">
              <w:rPr>
                <w:rFonts w:ascii="Times New Roman"/>
              </w:rPr>
              <w:t xml:space="preserve"> C. SAIDO in an acknowledgement section, and does not need to co-author </w:t>
            </w:r>
            <w:r w:rsidR="00201C68" w:rsidRPr="00241853">
              <w:rPr>
                <w:rFonts w:ascii="Times New Roman"/>
              </w:rPr>
              <w:t xml:space="preserve">Hiroki SASAGURI, </w:t>
            </w:r>
            <w:r w:rsidRPr="001F1AAA">
              <w:rPr>
                <w:rFonts w:ascii="Times New Roman"/>
              </w:rPr>
              <w:t xml:space="preserve">Takashi SAITO and </w:t>
            </w:r>
            <w:proofErr w:type="spellStart"/>
            <w:r w:rsidRPr="001F1AAA">
              <w:rPr>
                <w:rFonts w:ascii="Times New Roman"/>
              </w:rPr>
              <w:t>Takaomi</w:t>
            </w:r>
            <w:proofErr w:type="spellEnd"/>
            <w:r w:rsidRPr="001F1AAA">
              <w:rPr>
                <w:rFonts w:ascii="Times New Roman"/>
              </w:rPr>
              <w:t xml:space="preserve"> C. SAIDO. RECIPIENT also agrees to cite Nature Neuroscience 17 and 661-663 (2014)</w:t>
            </w:r>
            <w:r w:rsidR="00D65CBD">
              <w:rPr>
                <w:rFonts w:ascii="Times New Roman"/>
              </w:rPr>
              <w:t xml:space="preserve"> </w:t>
            </w:r>
            <w:r w:rsidR="00241853" w:rsidRPr="00241853">
              <w:rPr>
                <w:rFonts w:ascii="Times New Roman"/>
              </w:rPr>
              <w:t>and EMBO J</w:t>
            </w:r>
            <w:r w:rsidR="00E42FCB">
              <w:rPr>
                <w:rFonts w:ascii="Times New Roman"/>
              </w:rPr>
              <w:t>ournal</w:t>
            </w:r>
            <w:r w:rsidR="00241853" w:rsidRPr="00241853">
              <w:rPr>
                <w:rFonts w:ascii="Times New Roman"/>
              </w:rPr>
              <w:t xml:space="preserve"> 36, 2473-2487 (2017)</w:t>
            </w:r>
            <w:r w:rsidR="00241853">
              <w:rPr>
                <w:rFonts w:ascii="Times New Roman"/>
              </w:rPr>
              <w:t xml:space="preserve"> </w:t>
            </w:r>
            <w:r w:rsidRPr="001F1AAA">
              <w:rPr>
                <w:rFonts w:ascii="Times New Roman"/>
              </w:rPr>
              <w:t>in all publications obtained using BIOLOGICAL RESOURCE. RECIPIENT agrees to acknowledge DEPOSITOR in all oral presentations and written publications as related to the BIOLOGICAL RESOURCE. RECIPIENT shall keep confidential any or all information marked CONFIDENTIAL that is received from DEPOSITOR and related to the BIOLOGICAL RESOURCE including oral discussions if they are reduced to writing within thirty (30) days and are marked "CONFIDENTIAL". The BIOLOGICAL RESOURCE is the property of the RIKEN</w:t>
            </w:r>
            <w:r w:rsidR="0036744E">
              <w:rPr>
                <w:rFonts w:ascii="Times New Roman" w:hint="eastAsia"/>
              </w:rPr>
              <w:t xml:space="preserve"> </w:t>
            </w:r>
            <w:r w:rsidRPr="001F1AAA">
              <w:rPr>
                <w:rFonts w:ascii="Times New Roman"/>
              </w:rPr>
              <w:t xml:space="preserve">(The </w:t>
            </w:r>
            <w:r w:rsidR="000A5C80">
              <w:rPr>
                <w:rFonts w:ascii="Times New Roman" w:hint="eastAsia"/>
              </w:rPr>
              <w:t>I</w:t>
            </w:r>
            <w:r w:rsidRPr="001F1AAA">
              <w:rPr>
                <w:rFonts w:ascii="Times New Roman"/>
              </w:rPr>
              <w:t xml:space="preserve">nstitute of </w:t>
            </w:r>
            <w:r w:rsidR="000A5C80">
              <w:rPr>
                <w:rFonts w:ascii="Times New Roman" w:hint="eastAsia"/>
              </w:rPr>
              <w:t>P</w:t>
            </w:r>
            <w:r w:rsidRPr="001F1AAA">
              <w:rPr>
                <w:rFonts w:ascii="Times New Roman"/>
              </w:rPr>
              <w:t xml:space="preserve">hysical and </w:t>
            </w:r>
            <w:r w:rsidR="000A5C80">
              <w:rPr>
                <w:rFonts w:ascii="Times New Roman" w:hint="eastAsia"/>
              </w:rPr>
              <w:t>C</w:t>
            </w:r>
            <w:r w:rsidRPr="001F1AAA">
              <w:rPr>
                <w:rFonts w:ascii="Times New Roman"/>
              </w:rPr>
              <w:t xml:space="preserve">hemical </w:t>
            </w:r>
            <w:r w:rsidR="000A5C80">
              <w:rPr>
                <w:rFonts w:ascii="Times New Roman" w:hint="eastAsia"/>
              </w:rPr>
              <w:t>R</w:t>
            </w:r>
            <w:r w:rsidRPr="001F1AAA">
              <w:rPr>
                <w:rFonts w:ascii="Times New Roman"/>
              </w:rPr>
              <w:t xml:space="preserve">esearch). </w:t>
            </w:r>
          </w:p>
        </w:tc>
      </w:tr>
    </w:tbl>
    <w:p w14:paraId="793BFF74" w14:textId="77777777" w:rsidR="008D04D3" w:rsidRDefault="008D04D3">
      <w:pPr>
        <w:widowControl/>
        <w:jc w:val="left"/>
        <w:rPr>
          <w:color w:val="000000"/>
          <w:sz w:val="20"/>
        </w:rPr>
        <w:sectPr w:rsidR="008D04D3">
          <w:headerReference w:type="default" r:id="rId7"/>
          <w:footerReference w:type="default" r:id="rId8"/>
          <w:pgSz w:w="11906" w:h="16838"/>
          <w:pgMar w:top="1134" w:right="1106" w:bottom="1134" w:left="1134" w:header="851" w:footer="992" w:gutter="0"/>
          <w:cols w:space="720"/>
          <w:docGrid w:type="lines" w:linePitch="328"/>
        </w:sectPr>
      </w:pPr>
    </w:p>
    <w:p w14:paraId="0DC40785" w14:textId="77777777" w:rsidR="008D04D3" w:rsidRDefault="008D04D3">
      <w:pPr>
        <w:pStyle w:val="DefinitionList"/>
        <w:spacing w:before="100" w:after="100"/>
      </w:pPr>
    </w:p>
    <w:p w14:paraId="34612EE4" w14:textId="77777777" w:rsidR="008D04D3" w:rsidRDefault="008D04D3">
      <w:pPr>
        <w:pStyle w:val="DefinitionList"/>
        <w:spacing w:before="100" w:after="100"/>
        <w:ind w:left="0"/>
        <w:rPr>
          <w:rFonts w:eastAsia="ＭＳ 明朝"/>
          <w:color w:val="000000"/>
        </w:rPr>
      </w:pPr>
      <w:r>
        <w:rPr>
          <w:rFonts w:eastAsia="ＭＳ 明朝"/>
          <w:color w:val="000000"/>
        </w:rPr>
        <w:t xml:space="preserve">The </w:t>
      </w:r>
      <w:r>
        <w:rPr>
          <w:rFonts w:eastAsia="ＭＳ 明朝" w:hint="eastAsia"/>
          <w:color w:val="000000"/>
        </w:rPr>
        <w:t xml:space="preserve">undersigned </w:t>
      </w:r>
      <w:r>
        <w:rPr>
          <w:rFonts w:eastAsia="ＭＳ 明朝"/>
          <w:color w:val="000000"/>
        </w:rPr>
        <w:t>D</w:t>
      </w:r>
      <w:r>
        <w:rPr>
          <w:color w:val="000000"/>
        </w:rPr>
        <w:t>EPOSITOR</w:t>
      </w:r>
      <w:r>
        <w:rPr>
          <w:rFonts w:eastAsia="ＭＳ 明朝"/>
          <w:color w:val="000000"/>
        </w:rPr>
        <w:t xml:space="preserve"> </w:t>
      </w:r>
      <w:r>
        <w:rPr>
          <w:rFonts w:eastAsia="ＭＳ 明朝" w:hint="eastAsia"/>
          <w:color w:val="000000"/>
        </w:rPr>
        <w:t xml:space="preserve">hereby confirms its </w:t>
      </w:r>
      <w:r>
        <w:rPr>
          <w:rFonts w:eastAsia="ＭＳ 明朝"/>
          <w:color w:val="000000"/>
        </w:rPr>
        <w:t>approv</w:t>
      </w:r>
      <w:r>
        <w:rPr>
          <w:rFonts w:eastAsia="ＭＳ 明朝" w:hint="eastAsia"/>
          <w:color w:val="000000"/>
        </w:rPr>
        <w:t>al</w:t>
      </w:r>
      <w:r>
        <w:rPr>
          <w:rFonts w:eastAsia="ＭＳ 明朝"/>
          <w:color w:val="000000"/>
        </w:rPr>
        <w:t xml:space="preserve"> </w:t>
      </w:r>
      <w:r>
        <w:rPr>
          <w:rFonts w:eastAsia="ＭＳ 明朝" w:hint="eastAsia"/>
          <w:color w:val="000000"/>
        </w:rPr>
        <w:t xml:space="preserve">to the effect that </w:t>
      </w:r>
      <w:r>
        <w:rPr>
          <w:rFonts w:eastAsia="ＭＳ 明朝"/>
          <w:color w:val="000000"/>
        </w:rPr>
        <w:t xml:space="preserve">the </w:t>
      </w:r>
      <w:r>
        <w:rPr>
          <w:color w:val="000000"/>
        </w:rPr>
        <w:t>BIOLOGICAL RESOURCE</w:t>
      </w:r>
      <w:r>
        <w:rPr>
          <w:rFonts w:eastAsia="ＭＳ 明朝"/>
          <w:color w:val="000000"/>
        </w:rPr>
        <w:t xml:space="preserve"> as </w:t>
      </w:r>
      <w:r>
        <w:rPr>
          <w:rFonts w:eastAsia="ＭＳ 明朝" w:hint="eastAsia"/>
          <w:color w:val="000000"/>
        </w:rPr>
        <w:t>specified</w:t>
      </w:r>
      <w:r>
        <w:rPr>
          <w:rFonts w:eastAsia="ＭＳ 明朝"/>
          <w:color w:val="000000"/>
        </w:rPr>
        <w:t xml:space="preserve"> above </w:t>
      </w:r>
      <w:r>
        <w:rPr>
          <w:rFonts w:eastAsia="ＭＳ 明朝" w:hint="eastAsia"/>
          <w:color w:val="000000"/>
        </w:rPr>
        <w:t>was provided</w:t>
      </w:r>
      <w:r>
        <w:rPr>
          <w:rFonts w:eastAsia="ＭＳ 明朝"/>
          <w:color w:val="000000"/>
        </w:rPr>
        <w:t xml:space="preserve"> to the</w:t>
      </w:r>
      <w:r>
        <w:rPr>
          <w:color w:val="000000"/>
        </w:rPr>
        <w:t xml:space="preserve"> RECIPIENT</w:t>
      </w:r>
      <w:r>
        <w:rPr>
          <w:rFonts w:hint="eastAsia"/>
          <w:color w:val="000000"/>
        </w:rPr>
        <w:t xml:space="preserve"> </w:t>
      </w:r>
      <w:r>
        <w:rPr>
          <w:color w:val="000000"/>
        </w:rPr>
        <w:t>pursuant</w:t>
      </w:r>
      <w:r>
        <w:rPr>
          <w:rFonts w:hint="eastAsia"/>
          <w:color w:val="000000"/>
        </w:rPr>
        <w:t xml:space="preserve"> to the terms and conditions specified above</w:t>
      </w:r>
      <w:r>
        <w:rPr>
          <w:rFonts w:eastAsia="ＭＳ 明朝"/>
          <w:color w:val="000000"/>
        </w:rPr>
        <w:t xml:space="preserve">. </w:t>
      </w:r>
    </w:p>
    <w:p w14:paraId="0F50B5CD" w14:textId="77777777" w:rsidR="008D04D3" w:rsidRDefault="008D04D3">
      <w:pPr>
        <w:jc w:val="left"/>
      </w:pPr>
      <w:r>
        <w:rPr>
          <w:color w:val="000000"/>
        </w:rPr>
        <w:t>&lt;&lt;</w:t>
      </w:r>
      <w:r>
        <w:t>Depositor</w:t>
      </w:r>
      <w:r>
        <w:rPr>
          <w:color w:val="000000"/>
        </w:rPr>
        <w:t>&gt;&gt;</w:t>
      </w:r>
    </w:p>
    <w:p w14:paraId="265B2C33" w14:textId="77777777" w:rsidR="008D04D3" w:rsidRDefault="008D04D3">
      <w:pPr>
        <w:jc w:val="left"/>
        <w:rPr>
          <w:u w:val="single"/>
        </w:rPr>
      </w:pPr>
      <w:r>
        <w:t xml:space="preserve">Organization: </w:t>
      </w:r>
      <w:r>
        <w:rPr>
          <w:u w:val="single"/>
        </w:rPr>
        <w:t xml:space="preserve">                                                          </w:t>
      </w:r>
    </w:p>
    <w:p w14:paraId="12BB793F" w14:textId="77777777" w:rsidR="008D04D3" w:rsidRDefault="008D04D3">
      <w:pPr>
        <w:rPr>
          <w:u w:val="single"/>
        </w:rPr>
      </w:pPr>
      <w:r>
        <w:t xml:space="preserve">Address: </w:t>
      </w:r>
      <w:r>
        <w:rPr>
          <w:u w:val="single"/>
        </w:rPr>
        <w:t xml:space="preserve">                                                              </w:t>
      </w:r>
    </w:p>
    <w:p w14:paraId="3D271BC3" w14:textId="77777777" w:rsidR="008D04D3" w:rsidRDefault="008D04D3">
      <w:pPr>
        <w:autoSpaceDE w:val="0"/>
        <w:autoSpaceDN w:val="0"/>
        <w:adjustRightInd w:val="0"/>
        <w:rPr>
          <w:u w:val="single"/>
        </w:rPr>
      </w:pPr>
      <w:r>
        <w:t xml:space="preserve">Name of Authorized Representative: </w:t>
      </w:r>
      <w:r>
        <w:rPr>
          <w:u w:val="single"/>
        </w:rPr>
        <w:t xml:space="preserve">                                        </w:t>
      </w:r>
    </w:p>
    <w:p w14:paraId="2060D252" w14:textId="77777777" w:rsidR="008D04D3" w:rsidRDefault="008D04D3">
      <w:pPr>
        <w:rPr>
          <w:u w:val="single"/>
        </w:rPr>
      </w:pPr>
      <w:r>
        <w:t xml:space="preserve">Title: </w:t>
      </w:r>
      <w:r>
        <w:rPr>
          <w:u w:val="single"/>
        </w:rPr>
        <w:t xml:space="preserve">                         </w:t>
      </w:r>
    </w:p>
    <w:p w14:paraId="3D715C65" w14:textId="77777777" w:rsidR="008D04D3" w:rsidRDefault="008D04D3">
      <w:pPr>
        <w:rPr>
          <w:u w:val="single"/>
        </w:rPr>
      </w:pPr>
      <w:r>
        <w:t xml:space="preserve">Signature: </w:t>
      </w:r>
      <w:r>
        <w:rPr>
          <w:u w:val="single"/>
        </w:rPr>
        <w:t xml:space="preserve">                         </w:t>
      </w:r>
      <w:r>
        <w:rPr>
          <w:u w:val="single"/>
        </w:rPr>
        <w:tab/>
      </w:r>
      <w:r>
        <w:t xml:space="preserve">Date: </w:t>
      </w:r>
      <w:r>
        <w:rPr>
          <w:u w:val="single"/>
        </w:rPr>
        <w:t xml:space="preserve">                         </w:t>
      </w:r>
    </w:p>
    <w:p w14:paraId="40F268E8" w14:textId="77777777" w:rsidR="008D04D3" w:rsidRDefault="008D04D3">
      <w:pPr>
        <w:rPr>
          <w:u w:val="single"/>
        </w:rPr>
      </w:pPr>
    </w:p>
    <w:p w14:paraId="2EAF5A6F" w14:textId="77777777" w:rsidR="008D04D3" w:rsidRDefault="008D04D3">
      <w:r>
        <w:t xml:space="preserve">Name of </w:t>
      </w:r>
      <w:r>
        <w:rPr>
          <w:rFonts w:eastAsia="ＭＳ 明朝"/>
          <w:color w:val="000000"/>
        </w:rPr>
        <w:t>D</w:t>
      </w:r>
      <w:r>
        <w:rPr>
          <w:color w:val="000000"/>
        </w:rPr>
        <w:t>EPOSITOR</w:t>
      </w:r>
      <w:r>
        <w:t xml:space="preserve"> </w:t>
      </w:r>
      <w:r w:rsidR="00B87FB5" w:rsidRPr="00817165">
        <w:rPr>
          <w:szCs w:val="24"/>
        </w:rPr>
        <w:t>Scientist</w:t>
      </w:r>
      <w:r>
        <w:t>:</w:t>
      </w:r>
      <w:r>
        <w:rPr>
          <w:u w:val="single"/>
        </w:rPr>
        <w:t xml:space="preserve">             </w:t>
      </w:r>
      <w:r w:rsidR="00B87FB5">
        <w:rPr>
          <w:u w:val="single"/>
        </w:rPr>
        <w:t xml:space="preserve">                               </w:t>
      </w:r>
    </w:p>
    <w:p w14:paraId="182D191C" w14:textId="77777777" w:rsidR="008D04D3" w:rsidRDefault="008D04D3">
      <w:r>
        <w:t xml:space="preserve">Title: </w:t>
      </w:r>
      <w:r>
        <w:rPr>
          <w:u w:val="single"/>
        </w:rPr>
        <w:t xml:space="preserve">                         </w:t>
      </w:r>
    </w:p>
    <w:p w14:paraId="15291746" w14:textId="77777777" w:rsidR="008D04D3" w:rsidRDefault="008D04D3">
      <w:pPr>
        <w:rPr>
          <w:u w:val="single"/>
        </w:rPr>
      </w:pPr>
      <w:r>
        <w:t xml:space="preserve">Signature: </w:t>
      </w:r>
      <w:r>
        <w:rPr>
          <w:u w:val="single"/>
        </w:rPr>
        <w:t xml:space="preserve">                         </w:t>
      </w:r>
      <w:r>
        <w:rPr>
          <w:u w:val="single"/>
        </w:rPr>
        <w:tab/>
      </w:r>
      <w:r>
        <w:t xml:space="preserve">Date: </w:t>
      </w:r>
      <w:r>
        <w:rPr>
          <w:u w:val="single"/>
        </w:rPr>
        <w:t xml:space="preserve">                         </w:t>
      </w:r>
    </w:p>
    <w:p w14:paraId="646E9292" w14:textId="77777777" w:rsidR="008D04D3" w:rsidRDefault="008D04D3">
      <w:pPr>
        <w:rPr>
          <w:rFonts w:eastAsia="Osaka"/>
          <w:color w:val="000000"/>
        </w:rPr>
      </w:pPr>
      <w:r>
        <w:rPr>
          <w:color w:val="000000"/>
        </w:rPr>
        <w:t>The validity period is within 6 month of the date of this Approval.</w:t>
      </w:r>
      <w:r>
        <w:rPr>
          <w:rFonts w:eastAsia="Osaka"/>
          <w:color w:val="000000"/>
        </w:rPr>
        <w:t xml:space="preserve"> </w:t>
      </w:r>
    </w:p>
    <w:p w14:paraId="00F9E972" w14:textId="77777777" w:rsidR="008D04D3" w:rsidRDefault="008D04D3">
      <w:pPr>
        <w:rPr>
          <w:rFonts w:eastAsia="Osaka"/>
          <w:color w:val="000000"/>
        </w:rPr>
      </w:pPr>
      <w:r>
        <w:rPr>
          <w:rFonts w:eastAsia="Osaka"/>
          <w:color w:val="000000"/>
        </w:rPr>
        <w:t>*******************************************************************************</w:t>
      </w:r>
    </w:p>
    <w:p w14:paraId="0E7D7E4D" w14:textId="77777777" w:rsidR="008D04D3" w:rsidRDefault="008D04D3">
      <w:pPr>
        <w:spacing w:line="60" w:lineRule="atLeast"/>
        <w:rPr>
          <w:color w:val="000000"/>
          <w:sz w:val="20"/>
        </w:rPr>
        <w:sectPr w:rsidR="008D04D3">
          <w:pgSz w:w="11906" w:h="16838"/>
          <w:pgMar w:top="1134" w:right="1134" w:bottom="1134" w:left="1134" w:header="851" w:footer="992" w:gutter="0"/>
          <w:cols w:space="425"/>
          <w:docGrid w:type="lines" w:linePitch="400"/>
        </w:sectPr>
      </w:pPr>
    </w:p>
    <w:p w14:paraId="7F63192D" w14:textId="77777777" w:rsidR="008D04D3" w:rsidRDefault="008D04D3">
      <w:pPr>
        <w:spacing w:line="60" w:lineRule="atLeast"/>
        <w:rPr>
          <w:color w:val="000000"/>
          <w:spacing w:val="2"/>
          <w:sz w:val="18"/>
        </w:rPr>
      </w:pPr>
      <w:r>
        <w:rPr>
          <w:color w:val="000000"/>
          <w:sz w:val="20"/>
        </w:rPr>
        <w:t>Please send to:</w:t>
      </w:r>
    </w:p>
    <w:p w14:paraId="17C9CA73" w14:textId="77777777" w:rsidR="008D04D3" w:rsidRDefault="008D04D3">
      <w:pPr>
        <w:spacing w:line="60" w:lineRule="atLeast"/>
        <w:rPr>
          <w:color w:val="000000"/>
          <w:sz w:val="20"/>
        </w:rPr>
      </w:pPr>
      <w:r>
        <w:rPr>
          <w:color w:val="000000"/>
          <w:sz w:val="20"/>
        </w:rPr>
        <w:t>Experimental animal division</w:t>
      </w:r>
    </w:p>
    <w:p w14:paraId="336859A5" w14:textId="77777777" w:rsidR="008D04D3" w:rsidRDefault="008D04D3">
      <w:pPr>
        <w:spacing w:line="60" w:lineRule="atLeast"/>
        <w:rPr>
          <w:color w:val="000000"/>
          <w:sz w:val="20"/>
        </w:rPr>
      </w:pPr>
      <w:r>
        <w:rPr>
          <w:color w:val="000000"/>
          <w:sz w:val="20"/>
        </w:rPr>
        <w:t xml:space="preserve">RIKEN </w:t>
      </w:r>
      <w:proofErr w:type="spellStart"/>
      <w:r>
        <w:rPr>
          <w:color w:val="000000"/>
          <w:sz w:val="20"/>
        </w:rPr>
        <w:t>BioResource</w:t>
      </w:r>
      <w:proofErr w:type="spellEnd"/>
      <w:r>
        <w:rPr>
          <w:color w:val="000000"/>
          <w:sz w:val="20"/>
        </w:rPr>
        <w:t xml:space="preserve"> </w:t>
      </w:r>
      <w:r w:rsidR="001C36E4">
        <w:rPr>
          <w:color w:val="000000"/>
          <w:sz w:val="20"/>
        </w:rPr>
        <w:t xml:space="preserve">Research </w:t>
      </w:r>
      <w:r>
        <w:rPr>
          <w:color w:val="000000"/>
          <w:sz w:val="20"/>
        </w:rPr>
        <w:t>Center</w:t>
      </w:r>
    </w:p>
    <w:p w14:paraId="4543EDCD" w14:textId="77777777" w:rsidR="008D04D3" w:rsidRDefault="008D04D3">
      <w:pPr>
        <w:pStyle w:val="a4"/>
        <w:spacing w:line="60" w:lineRule="atLeast"/>
        <w:rPr>
          <w:rFonts w:ascii="Times New Roman"/>
        </w:rPr>
      </w:pPr>
      <w:r>
        <w:rPr>
          <w:rFonts w:ascii="Times New Roman"/>
        </w:rPr>
        <w:t xml:space="preserve">3-1-1 </w:t>
      </w:r>
      <w:proofErr w:type="spellStart"/>
      <w:r>
        <w:rPr>
          <w:rFonts w:ascii="Times New Roman"/>
        </w:rPr>
        <w:t>Koyadai</w:t>
      </w:r>
      <w:proofErr w:type="spellEnd"/>
      <w:r>
        <w:rPr>
          <w:rFonts w:ascii="Times New Roman"/>
        </w:rPr>
        <w:t>, Tsukuba, Ibaraki 305-0074</w:t>
      </w:r>
    </w:p>
    <w:p w14:paraId="5A06A9A9" w14:textId="77777777" w:rsidR="008D04D3" w:rsidRDefault="008D04D3">
      <w:pPr>
        <w:pStyle w:val="a4"/>
        <w:spacing w:line="60" w:lineRule="atLeast"/>
        <w:rPr>
          <w:rFonts w:ascii="Times New Roman"/>
        </w:rPr>
      </w:pPr>
      <w:r>
        <w:rPr>
          <w:rFonts w:ascii="Times New Roman"/>
        </w:rPr>
        <w:t>JAPAN</w:t>
      </w:r>
    </w:p>
    <w:p w14:paraId="4CA7B094" w14:textId="77777777" w:rsidR="008D04D3" w:rsidRDefault="008D04D3">
      <w:pPr>
        <w:pStyle w:val="a4"/>
        <w:spacing w:line="60" w:lineRule="atLeast"/>
        <w:rPr>
          <w:rFonts w:ascii="Times New Roman"/>
        </w:rPr>
      </w:pPr>
      <w:r>
        <w:rPr>
          <w:rFonts w:ascii="Times New Roman"/>
        </w:rPr>
        <w:t>Fax : +81-29-836-9010</w:t>
      </w:r>
    </w:p>
    <w:p w14:paraId="582E0517" w14:textId="77777777" w:rsidR="008D04D3" w:rsidRDefault="008D04D3">
      <w:pPr>
        <w:rPr>
          <w:sz w:val="18"/>
        </w:rPr>
      </w:pPr>
    </w:p>
    <w:p w14:paraId="78862FB3" w14:textId="77777777" w:rsidR="008D04D3" w:rsidRDefault="008D04D3">
      <w:pPr>
        <w:rPr>
          <w:sz w:val="20"/>
        </w:rPr>
      </w:pPr>
      <w:r>
        <w:rPr>
          <w:color w:val="000000"/>
          <w:sz w:val="20"/>
        </w:rPr>
        <w:t>(</w:t>
      </w:r>
      <w:r>
        <w:rPr>
          <w:rFonts w:hint="eastAsia"/>
          <w:color w:val="000000"/>
          <w:sz w:val="20"/>
        </w:rPr>
        <w:t>Column to be filled by RIKEN BRC)</w:t>
      </w:r>
    </w:p>
    <w:p w14:paraId="4EE0D8E4" w14:textId="77777777" w:rsidR="008D04D3" w:rsidRDefault="008D04D3">
      <w:pPr>
        <w:rPr>
          <w:color w:val="000000"/>
          <w:sz w:val="20"/>
        </w:rPr>
      </w:pPr>
      <w:r>
        <w:rPr>
          <w:color w:val="000000"/>
          <w:sz w:val="20"/>
        </w:rPr>
        <w:t>(</w:t>
      </w:r>
      <w:r>
        <w:rPr>
          <w:rFonts w:hint="eastAsia"/>
          <w:color w:val="000000"/>
          <w:sz w:val="20"/>
        </w:rPr>
        <w:t>Reception Date</w:t>
      </w:r>
      <w:r>
        <w:rPr>
          <w:color w:val="000000"/>
          <w:sz w:val="20"/>
        </w:rPr>
        <w:tab/>
      </w:r>
      <w:r>
        <w:rPr>
          <w:color w:val="000000"/>
          <w:sz w:val="20"/>
        </w:rPr>
        <w:tab/>
        <w:t xml:space="preserve"> </w:t>
      </w:r>
      <w:r>
        <w:rPr>
          <w:rFonts w:hint="eastAsia"/>
          <w:color w:val="000000"/>
          <w:sz w:val="20"/>
        </w:rPr>
        <w:t>)</w:t>
      </w:r>
    </w:p>
    <w:p w14:paraId="22ED8E34" w14:textId="77777777" w:rsidR="008D04D3" w:rsidRDefault="008D04D3">
      <w:pPr>
        <w:rPr>
          <w:color w:val="000000"/>
          <w:sz w:val="20"/>
        </w:rPr>
      </w:pPr>
      <w:r>
        <w:rPr>
          <w:color w:val="000000"/>
          <w:sz w:val="20"/>
        </w:rPr>
        <w:t>(</w:t>
      </w:r>
      <w:r>
        <w:rPr>
          <w:rFonts w:hint="eastAsia"/>
          <w:color w:val="000000"/>
          <w:sz w:val="20"/>
        </w:rPr>
        <w:t>Reception No.</w:t>
      </w:r>
      <w:r>
        <w:rPr>
          <w:color w:val="000000"/>
          <w:sz w:val="20"/>
        </w:rPr>
        <w:tab/>
      </w:r>
      <w:r>
        <w:rPr>
          <w:color w:val="000000"/>
          <w:sz w:val="20"/>
        </w:rPr>
        <w:tab/>
        <w:t xml:space="preserve"> </w:t>
      </w:r>
      <w:r>
        <w:rPr>
          <w:rFonts w:hint="eastAsia"/>
          <w:color w:val="000000"/>
          <w:sz w:val="20"/>
        </w:rPr>
        <w:t>)</w:t>
      </w:r>
    </w:p>
    <w:p w14:paraId="0E751F89" w14:textId="77777777" w:rsidR="008D04D3" w:rsidRDefault="008D04D3">
      <w:pPr>
        <w:rPr>
          <w:color w:val="000000"/>
          <w:sz w:val="20"/>
        </w:rPr>
      </w:pPr>
      <w:r>
        <w:rPr>
          <w:color w:val="000000"/>
          <w:sz w:val="20"/>
        </w:rPr>
        <w:t>(User No.</w:t>
      </w:r>
      <w:r>
        <w:rPr>
          <w:color w:val="000000"/>
          <w:sz w:val="20"/>
        </w:rPr>
        <w:tab/>
      </w:r>
      <w:r>
        <w:rPr>
          <w:color w:val="000000"/>
          <w:sz w:val="20"/>
        </w:rPr>
        <w:tab/>
      </w:r>
      <w:r>
        <w:rPr>
          <w:color w:val="000000"/>
          <w:sz w:val="20"/>
        </w:rPr>
        <w:tab/>
        <w:t xml:space="preserve"> )</w:t>
      </w:r>
    </w:p>
    <w:p w14:paraId="3E47788D" w14:textId="77777777" w:rsidR="008D04D3" w:rsidRDefault="008D04D3">
      <w:pPr>
        <w:pStyle w:val="a4"/>
        <w:rPr>
          <w:rFonts w:ascii="Times New Roman"/>
        </w:rPr>
        <w:sectPr w:rsidR="008D04D3">
          <w:type w:val="continuous"/>
          <w:pgSz w:w="11906" w:h="16838"/>
          <w:pgMar w:top="1134" w:right="1134" w:bottom="1134" w:left="1134" w:header="851" w:footer="992" w:gutter="0"/>
          <w:cols w:num="2" w:space="426"/>
          <w:docGrid w:type="lines" w:linePitch="400"/>
        </w:sectPr>
      </w:pPr>
    </w:p>
    <w:p w14:paraId="56E89263" w14:textId="77777777" w:rsidR="008D04D3" w:rsidRDefault="008D04D3"/>
    <w:sectPr w:rsidR="008D04D3">
      <w:type w:val="continuous"/>
      <w:pgSz w:w="11906" w:h="16838"/>
      <w:pgMar w:top="1134" w:right="1134" w:bottom="1134" w:left="1134" w:header="851" w:footer="992" w:gutter="0"/>
      <w:cols w:num="2" w:space="426"/>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5441" w14:textId="77777777" w:rsidR="00A701A1" w:rsidRDefault="00A701A1">
      <w:r>
        <w:separator/>
      </w:r>
    </w:p>
  </w:endnote>
  <w:endnote w:type="continuationSeparator" w:id="0">
    <w:p w14:paraId="018BA04E" w14:textId="77777777" w:rsidR="00A701A1" w:rsidRDefault="00A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altName w:val="游ゴシック"/>
    <w:charset w:val="4E"/>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平成角ゴシック">
    <w:altName w:val="ＭＳ 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09447"/>
      <w:docPartObj>
        <w:docPartGallery w:val="Page Numbers (Bottom of Page)"/>
        <w:docPartUnique/>
      </w:docPartObj>
    </w:sdtPr>
    <w:sdtEndPr/>
    <w:sdtContent>
      <w:p w14:paraId="5FB244AB" w14:textId="77777777" w:rsidR="001F1AAA" w:rsidRDefault="001F1AAA">
        <w:pPr>
          <w:pStyle w:val="a9"/>
          <w:jc w:val="center"/>
        </w:pPr>
        <w:r>
          <w:fldChar w:fldCharType="begin"/>
        </w:r>
        <w:r>
          <w:instrText>PAGE   \* MERGEFORMAT</w:instrText>
        </w:r>
        <w:r>
          <w:fldChar w:fldCharType="separate"/>
        </w:r>
        <w:r w:rsidR="000A5C80" w:rsidRPr="000A5C80">
          <w:rPr>
            <w:noProof/>
            <w:lang w:val="ja-JP"/>
          </w:rPr>
          <w:t>3</w:t>
        </w:r>
        <w:r>
          <w:fldChar w:fldCharType="end"/>
        </w:r>
      </w:p>
    </w:sdtContent>
  </w:sdt>
  <w:p w14:paraId="550136F3" w14:textId="77777777" w:rsidR="001F1AAA" w:rsidRDefault="001F1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EB60" w14:textId="77777777" w:rsidR="00A701A1" w:rsidRDefault="00A701A1">
      <w:r>
        <w:separator/>
      </w:r>
    </w:p>
  </w:footnote>
  <w:footnote w:type="continuationSeparator" w:id="0">
    <w:p w14:paraId="568D5221" w14:textId="77777777" w:rsidR="00A701A1" w:rsidRDefault="00A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B61D" w14:textId="77777777" w:rsidR="001C36E4" w:rsidRPr="007C2FAD" w:rsidRDefault="001C36E4" w:rsidP="001C36E4">
    <w:pPr>
      <w:pStyle w:val="a7"/>
      <w:jc w:val="right"/>
      <w:rPr>
        <w:rFonts w:ascii="ＭＳ 明朝"/>
        <w:sz w:val="16"/>
      </w:rPr>
    </w:pPr>
    <w:r>
      <w:rPr>
        <w:rFonts w:ascii="ＭＳ 明朝"/>
        <w:noProof/>
        <w:sz w:val="16"/>
      </w:rPr>
      <w:drawing>
        <wp:anchor distT="0" distB="0" distL="114300" distR="114300" simplePos="0" relativeHeight="251659264" behindDoc="0" locked="0" layoutInCell="1" allowOverlap="1" wp14:anchorId="60A2E9BC" wp14:editId="64EDC2D0">
          <wp:simplePos x="0" y="0"/>
          <wp:positionH relativeFrom="column">
            <wp:posOffset>5951855</wp:posOffset>
          </wp:positionH>
          <wp:positionV relativeFrom="paragraph">
            <wp:posOffset>-30480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66B80" w14:textId="77777777" w:rsidR="008D04D3" w:rsidRPr="001C36E4" w:rsidRDefault="001C36E4" w:rsidP="001C36E4">
    <w:pPr>
      <w:pStyle w:val="a7"/>
      <w:jc w:val="right"/>
      <w:rPr>
        <w:sz w:val="16"/>
      </w:rPr>
    </w:pPr>
    <w:proofErr w:type="spellStart"/>
    <w:r w:rsidRPr="007C2FAD">
      <w:rPr>
        <w:rFonts w:ascii="ＭＳ 明朝"/>
        <w:sz w:val="16"/>
      </w:rPr>
      <w:t>MICE_Experimental</w:t>
    </w:r>
    <w:proofErr w:type="spellEnd"/>
    <w:r w:rsidRPr="007C2FAD">
      <w:rPr>
        <w:rFonts w:ascii="ＭＳ 明朝"/>
        <w:sz w:val="16"/>
      </w:rPr>
      <w:t xml:space="preserve"> Animal Dvi.</w:t>
    </w:r>
    <w:r>
      <w:rPr>
        <w:rFonts w:hint="eastAsia"/>
        <w:sz w:val="16"/>
      </w:rPr>
      <w:t>20</w:t>
    </w:r>
    <w:r w:rsidR="00D854C3">
      <w:rPr>
        <w:rFonts w:hint="eastAsia"/>
        <w:sz w:val="16"/>
      </w:rPr>
      <w:t>20</w:t>
    </w:r>
    <w:r w:rsidR="009A3B8D">
      <w:rPr>
        <w:sz w:val="16"/>
      </w:rPr>
      <w:t>/</w:t>
    </w:r>
    <w:r w:rsidR="00D854C3">
      <w:rPr>
        <w:rFonts w:hint="eastAsia"/>
        <w:sz w:val="16"/>
      </w:rPr>
      <w:t>04</w:t>
    </w:r>
    <w:r>
      <w:rPr>
        <w:sz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1"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2"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7"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9"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0"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2"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3"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4"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7"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0" w15:restartNumberingAfterBreak="0">
    <w:nsid w:val="7C884B3A"/>
    <w:multiLevelType w:val="hybridMultilevel"/>
    <w:tmpl w:val="6366A17C"/>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3"/>
  </w:num>
  <w:num w:numId="13">
    <w:abstractNumId w:val="29"/>
  </w:num>
  <w:num w:numId="14">
    <w:abstractNumId w:val="15"/>
  </w:num>
  <w:num w:numId="15">
    <w:abstractNumId w:val="10"/>
  </w:num>
  <w:num w:numId="16">
    <w:abstractNumId w:val="28"/>
  </w:num>
  <w:num w:numId="17">
    <w:abstractNumId w:val="17"/>
  </w:num>
  <w:num w:numId="18">
    <w:abstractNumId w:val="21"/>
  </w:num>
  <w:num w:numId="19">
    <w:abstractNumId w:val="14"/>
  </w:num>
  <w:num w:numId="20">
    <w:abstractNumId w:val="18"/>
  </w:num>
  <w:num w:numId="21">
    <w:abstractNumId w:val="16"/>
  </w:num>
  <w:num w:numId="22">
    <w:abstractNumId w:val="27"/>
  </w:num>
  <w:num w:numId="23">
    <w:abstractNumId w:val="0"/>
    <w:lvlOverride w:ilvl="0">
      <w:startOverride w:val="1"/>
    </w:lvlOverride>
  </w:num>
  <w:num w:numId="24">
    <w:abstractNumId w:val="24"/>
  </w:num>
  <w:num w:numId="25">
    <w:abstractNumId w:val="7"/>
    <w:lvlOverride w:ilvl="0">
      <w:startOverride w:val="1"/>
    </w:lvlOverride>
  </w:num>
  <w:num w:numId="26">
    <w:abstractNumId w:val="22"/>
  </w:num>
  <w:num w:numId="27">
    <w:abstractNumId w:val="11"/>
  </w:num>
  <w:num w:numId="28">
    <w:abstractNumId w:val="26"/>
  </w:num>
  <w:num w:numId="29">
    <w:abstractNumId w:val="19"/>
  </w:num>
  <w:num w:numId="30">
    <w:abstractNumId w:val="23"/>
  </w:num>
  <w:num w:numId="31">
    <w:abstractNumId w:val="20"/>
  </w:num>
  <w:num w:numId="32">
    <w:abstractNumId w:val="30"/>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田 初美">
    <w15:presenceInfo w15:providerId="Windows Live" w15:userId="23f4e72ea13d9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97"/>
    <w:rsid w:val="0004094E"/>
    <w:rsid w:val="000A5C80"/>
    <w:rsid w:val="000B09FC"/>
    <w:rsid w:val="000D1CDF"/>
    <w:rsid w:val="001C36E4"/>
    <w:rsid w:val="001F1AAA"/>
    <w:rsid w:val="00201C68"/>
    <w:rsid w:val="00231C05"/>
    <w:rsid w:val="0023668B"/>
    <w:rsid w:val="00241853"/>
    <w:rsid w:val="00296745"/>
    <w:rsid w:val="002C180F"/>
    <w:rsid w:val="002C2B3D"/>
    <w:rsid w:val="0036744E"/>
    <w:rsid w:val="003952A2"/>
    <w:rsid w:val="00425605"/>
    <w:rsid w:val="00452D80"/>
    <w:rsid w:val="004E725C"/>
    <w:rsid w:val="005302FA"/>
    <w:rsid w:val="00541128"/>
    <w:rsid w:val="00676E86"/>
    <w:rsid w:val="006E7D17"/>
    <w:rsid w:val="007430B8"/>
    <w:rsid w:val="007438F8"/>
    <w:rsid w:val="00853B05"/>
    <w:rsid w:val="00853F7B"/>
    <w:rsid w:val="0087744A"/>
    <w:rsid w:val="008D04D3"/>
    <w:rsid w:val="009576E0"/>
    <w:rsid w:val="009870A5"/>
    <w:rsid w:val="00990EE2"/>
    <w:rsid w:val="009A3B8D"/>
    <w:rsid w:val="00A33CB5"/>
    <w:rsid w:val="00A42897"/>
    <w:rsid w:val="00A701A1"/>
    <w:rsid w:val="00AB2C51"/>
    <w:rsid w:val="00AE6FFF"/>
    <w:rsid w:val="00B87FB5"/>
    <w:rsid w:val="00D215F2"/>
    <w:rsid w:val="00D65CBD"/>
    <w:rsid w:val="00D854C3"/>
    <w:rsid w:val="00DA1BB6"/>
    <w:rsid w:val="00E409E4"/>
    <w:rsid w:val="00E42FCB"/>
    <w:rsid w:val="00E675DB"/>
    <w:rsid w:val="00E67F19"/>
    <w:rsid w:val="00ED08BC"/>
    <w:rsid w:val="00F0703A"/>
    <w:rsid w:val="00F6753C"/>
    <w:rsid w:val="00FB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8D077CF"/>
  <w14:defaultImageDpi w14:val="300"/>
  <w15:docId w15:val="{65802A2A-71E1-7646-8EBF-C888EE4C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1F1AAA"/>
    <w:rPr>
      <w:rFonts w:ascii="Times New Roman" w:hAnsi="Times New Roman"/>
      <w:kern w:val="2"/>
      <w:sz w:val="24"/>
    </w:rPr>
  </w:style>
  <w:style w:type="character" w:customStyle="1" w:styleId="a8">
    <w:name w:val="ヘッダー (文字)"/>
    <w:basedOn w:val="a0"/>
    <w:link w:val="a7"/>
    <w:rsid w:val="001C36E4"/>
    <w:rPr>
      <w:rFonts w:ascii="Times New Roman" w:hAnsi="Times New Roman"/>
      <w:kern w:val="2"/>
      <w:sz w:val="24"/>
    </w:rPr>
  </w:style>
  <w:style w:type="paragraph" w:styleId="ab">
    <w:name w:val="Balloon Text"/>
    <w:basedOn w:val="a"/>
    <w:link w:val="ac"/>
    <w:uiPriority w:val="99"/>
    <w:semiHidden/>
    <w:unhideWhenUsed/>
    <w:rsid w:val="005302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02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1</vt:lpstr>
    </vt:vector>
  </TitlesOfParts>
  <Company>理化学研究所</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中田 初美</dc:creator>
  <cp:lastModifiedBy>中田 初美</cp:lastModifiedBy>
  <cp:revision>7</cp:revision>
  <cp:lastPrinted>2020-01-14T05:05:00Z</cp:lastPrinted>
  <dcterms:created xsi:type="dcterms:W3CDTF">2020-07-28T05:06:00Z</dcterms:created>
  <dcterms:modified xsi:type="dcterms:W3CDTF">2021-08-05T02:32:00Z</dcterms:modified>
</cp:coreProperties>
</file>