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20C83" w:rsidRDefault="00422D61" w:rsidP="00097BD3">
      <w:pPr>
        <w:jc w:val="right"/>
      </w:pPr>
      <w:r w:rsidRPr="00D20C83">
        <w:rPr>
          <w:rFonts w:hint="eastAsia"/>
        </w:rPr>
        <w:t>(Form</w:t>
      </w:r>
      <w:r w:rsidRPr="00D20C83">
        <w:t xml:space="preserve"> </w:t>
      </w:r>
      <w:r w:rsidRPr="00D20C83">
        <w:rPr>
          <w:rFonts w:hint="eastAsia"/>
        </w:rPr>
        <w:t>C)</w:t>
      </w:r>
    </w:p>
    <w:p w:rsidR="00000000" w:rsidRPr="00F9395B" w:rsidRDefault="00422D61" w:rsidP="00097BD3">
      <w:pPr>
        <w:rPr>
          <w:rFonts w:ascii="Arial" w:hAnsi="Arial" w:cs="Arial"/>
          <w:b/>
          <w:bCs/>
          <w:sz w:val="40"/>
          <w:szCs w:val="40"/>
        </w:rPr>
      </w:pPr>
      <w:r w:rsidRPr="00F9395B">
        <w:rPr>
          <w:rFonts w:ascii="Arial" w:hAnsi="Arial" w:cs="Arial"/>
          <w:b/>
          <w:bCs/>
          <w:sz w:val="40"/>
          <w:szCs w:val="40"/>
        </w:rPr>
        <w:t>RIKEN BRC</w:t>
      </w:r>
    </w:p>
    <w:p w:rsidR="00000000" w:rsidRPr="00F9395B" w:rsidRDefault="00000000" w:rsidP="00097BD3"/>
    <w:p w:rsidR="00000000" w:rsidRPr="00F9395B" w:rsidRDefault="00422D61" w:rsidP="00097BD3">
      <w:pPr>
        <w:jc w:val="center"/>
        <w:rPr>
          <w:b/>
          <w:bCs/>
          <w:sz w:val="28"/>
          <w:szCs w:val="28"/>
          <w:u w:val="single"/>
        </w:rPr>
      </w:pPr>
      <w:r w:rsidRPr="00F9395B">
        <w:rPr>
          <w:rFonts w:hint="eastAsia"/>
          <w:b/>
          <w:bCs/>
          <w:sz w:val="28"/>
          <w:szCs w:val="28"/>
          <w:u w:val="single"/>
        </w:rPr>
        <w:t>MATERIAL TRANSFER AGREEMENT</w:t>
      </w:r>
    </w:p>
    <w:p w:rsidR="00000000" w:rsidRPr="00F9395B" w:rsidRDefault="00422D61" w:rsidP="00097BD3">
      <w:pPr>
        <w:jc w:val="center"/>
        <w:rPr>
          <w:b/>
          <w:bCs/>
          <w:sz w:val="28"/>
          <w:szCs w:val="28"/>
        </w:rPr>
      </w:pPr>
      <w:r w:rsidRPr="00F9395B">
        <w:rPr>
          <w:b/>
          <w:bCs/>
          <w:sz w:val="28"/>
          <w:szCs w:val="28"/>
        </w:rPr>
        <w:t>(</w:t>
      </w:r>
      <w:r w:rsidRPr="00D5144C">
        <w:rPr>
          <w:b/>
          <w:bCs/>
          <w:sz w:val="28"/>
          <w:szCs w:val="28"/>
        </w:rPr>
        <w:t>For Distribution</w:t>
      </w:r>
      <w:r>
        <w:rPr>
          <w:b/>
          <w:bCs/>
          <w:sz w:val="28"/>
          <w:szCs w:val="28"/>
        </w:rPr>
        <w:t xml:space="preserve"> </w:t>
      </w:r>
      <w:r w:rsidRPr="00D5144C">
        <w:rPr>
          <w:b/>
          <w:bCs/>
          <w:sz w:val="28"/>
          <w:szCs w:val="28"/>
        </w:rPr>
        <w:t>to a Not-For-Profit Organization</w:t>
      </w:r>
      <w:r w:rsidRPr="00F9395B">
        <w:rPr>
          <w:b/>
          <w:bCs/>
          <w:sz w:val="28"/>
          <w:szCs w:val="28"/>
        </w:rPr>
        <w:t>)</w:t>
      </w:r>
    </w:p>
    <w:p w:rsidR="00000000" w:rsidRPr="004711C9" w:rsidRDefault="00000000" w:rsidP="00097BD3">
      <w:pPr>
        <w:rPr>
          <w:rFonts w:ascii="Arial" w:hAnsi="Arial" w:cs="Arial"/>
        </w:rPr>
      </w:pPr>
    </w:p>
    <w:p w:rsidR="00000000" w:rsidRPr="00F9395B" w:rsidRDefault="00422D61" w:rsidP="00097BD3">
      <w:pPr>
        <w:rPr>
          <w:b/>
          <w:bCs/>
        </w:rPr>
      </w:pPr>
      <w:r w:rsidRPr="00F9395B">
        <w:rPr>
          <w:rFonts w:hint="eastAsia"/>
          <w:b/>
          <w:bCs/>
        </w:rPr>
        <w:t>RECIPIENT</w:t>
      </w:r>
    </w:p>
    <w:p w:rsidR="00000000" w:rsidRPr="00D20C83" w:rsidRDefault="00422D61" w:rsidP="00097BD3">
      <w:r w:rsidRPr="00D20C83">
        <w:rPr>
          <w:rFonts w:hint="eastAsia"/>
        </w:rPr>
        <w:t>Recipient Staff:</w:t>
      </w:r>
      <w:permStart w:id="2145072744" w:edGrp="everyone"/>
      <w:r w:rsidRPr="00D20C83">
        <w:rPr>
          <w:rFonts w:hint="eastAsia"/>
        </w:rPr>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2145072744"/>
    </w:p>
    <w:p w:rsidR="00000000" w:rsidRPr="00D20C83" w:rsidRDefault="00422D61" w:rsidP="00097BD3">
      <w:r w:rsidRPr="00D20C83">
        <w:t xml:space="preserve">Recipient </w:t>
      </w:r>
      <w:r w:rsidRPr="00D20C83">
        <w:rPr>
          <w:rFonts w:hint="eastAsia"/>
        </w:rPr>
        <w:t>Organization:</w:t>
      </w:r>
      <w:permStart w:id="247092049"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247092049"/>
    </w:p>
    <w:p w:rsidR="00000000" w:rsidRPr="00D20C83" w:rsidRDefault="00422D61" w:rsidP="00097BD3">
      <w:r w:rsidRPr="00D20C83">
        <w:rPr>
          <w:rFonts w:hint="eastAsia"/>
        </w:rPr>
        <w:t>Address:</w:t>
      </w:r>
      <w:permStart w:id="329654804"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329654804"/>
    </w:p>
    <w:p w:rsidR="00000000" w:rsidRPr="00D20C83" w:rsidRDefault="00000000" w:rsidP="00097BD3">
      <w:pPr>
        <w:rPr>
          <w:u w:val="single"/>
        </w:rPr>
      </w:pPr>
    </w:p>
    <w:p w:rsidR="00000000" w:rsidRPr="00D20C83" w:rsidRDefault="00000000" w:rsidP="00097BD3">
      <w:pPr>
        <w:rPr>
          <w:u w:val="single"/>
        </w:rPr>
      </w:pPr>
    </w:p>
    <w:p w:rsidR="00000000" w:rsidRPr="00D20C83" w:rsidRDefault="00422D61" w:rsidP="00097BD3">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Pr="00D20C83">
        <w:rPr>
          <w:rFonts w:hint="eastAsia"/>
        </w:rPr>
        <w:t>BioResource</w:t>
      </w:r>
      <w:proofErr w:type="spellEnd"/>
      <w:r w:rsidRPr="00D20C83">
        <w:rPr>
          <w:rFonts w:hint="eastAsia"/>
        </w:rPr>
        <w:t xml:space="preserve"> </w:t>
      </w:r>
      <w:r w:rsidR="0078311F">
        <w:t xml:space="preserve">Research </w:t>
      </w:r>
      <w:r w:rsidRPr="00D20C83">
        <w:rPr>
          <w:rFonts w:hint="eastAsia"/>
        </w:rPr>
        <w:t xml:space="preserve">Center (hereinafter referred to as </w:t>
      </w:r>
      <w:r w:rsidRPr="00D20C83">
        <w:t>‘</w:t>
      </w:r>
      <w:r w:rsidRPr="00D20C83">
        <w:rPr>
          <w:rFonts w:hint="eastAsia"/>
        </w:rPr>
        <w:t>RIKEN BRC</w:t>
      </w:r>
      <w:r w:rsidRPr="00D20C83">
        <w:t>’</w:t>
      </w:r>
      <w:r w:rsidRPr="00D20C83">
        <w:rPr>
          <w:rFonts w:hint="eastAsia"/>
        </w:rPr>
        <w:t xml:space="preserve">) will provide the RECIPIENT, and the RECIPIENT will receive, the biological material </w:t>
      </w:r>
      <w:r w:rsidRPr="00D20C83">
        <w:t xml:space="preserve">specified as </w:t>
      </w:r>
      <w:r w:rsidRPr="00F10A5A">
        <w:rPr>
          <w:rFonts w:hint="eastAsia"/>
          <w:u w:val="single"/>
        </w:rPr>
        <w:t>B6;129S4-Nanog&lt;tm1Yam&gt;</w:t>
      </w:r>
      <w:r w:rsidRPr="00D20C83">
        <w:t xml:space="preserve"> (No.</w:t>
      </w:r>
      <w:r w:rsidRPr="00F10A5A">
        <w:rPr>
          <w:rFonts w:hint="eastAsia"/>
          <w:u w:val="single"/>
        </w:rPr>
        <w:t>RBRC01967</w:t>
      </w:r>
      <w:r w:rsidRPr="00D20C83">
        <w:t>)</w:t>
      </w:r>
      <w:r w:rsidRPr="003158D1">
        <w:rPr>
          <w:rFonts w:hint="eastAsia"/>
        </w:rPr>
        <w:t xml:space="preserve"> </w:t>
      </w:r>
      <w:r w:rsidRPr="00D20C83">
        <w:rPr>
          <w:rFonts w:hint="eastAsia"/>
        </w:rPr>
        <w:t>and it</w:t>
      </w:r>
      <w:r w:rsidRPr="00D20C83">
        <w:t>’</w:t>
      </w:r>
      <w:r w:rsidRPr="00D20C83">
        <w:rPr>
          <w:rFonts w:hint="eastAsia"/>
        </w:rPr>
        <w:t xml:space="preserve">s derivatives (hereinafter referred to as </w:t>
      </w:r>
      <w:r w:rsidRPr="00D20C83">
        <w:t>the ‘BIOLOGICAL RESOURCE’)</w:t>
      </w:r>
      <w:r w:rsidRPr="00D20C83">
        <w:rPr>
          <w:rFonts w:hint="eastAsia"/>
        </w:rPr>
        <w:t xml:space="preserve"> in response to the RECIPIENT</w:t>
      </w:r>
      <w:r w:rsidRPr="00D20C83">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 xml:space="preserve">RECIPIENT staff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rsidR="00000000" w:rsidRPr="00D20C83" w:rsidRDefault="00000000" w:rsidP="00097BD3">
      <w:pPr>
        <w:ind w:right="26"/>
      </w:pPr>
    </w:p>
    <w:p w:rsidR="00000000" w:rsidRPr="00D20C83" w:rsidRDefault="00422D61" w:rsidP="00097BD3">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7" w:hanging="357"/>
      </w:pPr>
      <w:r w:rsidRPr="00D20C83">
        <w:t>The RIKEN BRC, a non-profit public organization financed by</w:t>
      </w:r>
      <w:r w:rsidRPr="00D20C83">
        <w:rPr>
          <w:rFonts w:hint="eastAsia"/>
        </w:rPr>
        <w:t xml:space="preserve"> </w:t>
      </w:r>
      <w:r w:rsidRPr="00D20C83">
        <w:t>the Japanese Government, is engaged in collecti</w:t>
      </w:r>
      <w:r w:rsidRPr="00D20C83">
        <w:rPr>
          <w:rFonts w:hint="eastAsia"/>
        </w:rPr>
        <w:t>o</w:t>
      </w:r>
      <w:r w:rsidRPr="00D20C83">
        <w:t>n, maint</w:t>
      </w:r>
      <w:r w:rsidRPr="00D20C83">
        <w:rPr>
          <w:rFonts w:hint="eastAsia"/>
        </w:rPr>
        <w:t>enance</w:t>
      </w:r>
      <w:r w:rsidRPr="00D20C83">
        <w:t>, stor</w:t>
      </w:r>
      <w:r w:rsidRPr="00D20C83">
        <w:rPr>
          <w:rFonts w:hint="eastAsia"/>
        </w:rPr>
        <w:t>age</w:t>
      </w:r>
      <w:r w:rsidRPr="00D20C83">
        <w:t xml:space="preserve">, </w:t>
      </w:r>
      <w:r w:rsidRPr="00D20C83">
        <w:rPr>
          <w:rFonts w:hint="eastAsia"/>
        </w:rPr>
        <w:t>propagation, quality control</w:t>
      </w:r>
      <w:r w:rsidRPr="00D20C83">
        <w:t xml:space="preserve"> and distribution</w:t>
      </w:r>
      <w:r w:rsidRPr="00D20C83">
        <w:rPr>
          <w:rFonts w:hint="eastAsia"/>
        </w:rPr>
        <w:t xml:space="preserve"> of </w:t>
      </w:r>
      <w:r w:rsidRPr="00D20C83">
        <w:t xml:space="preserve">the biological resources, in order to contribute to the Japanese and international </w:t>
      </w:r>
      <w:r w:rsidRPr="00D20C83">
        <w:rPr>
          <w:rFonts w:hint="eastAsia"/>
        </w:rPr>
        <w:t>scientific</w:t>
      </w:r>
      <w:r w:rsidRPr="00D20C83">
        <w:t xml:space="preserve"> community in the field of life sciences.</w:t>
      </w:r>
    </w:p>
    <w:p w:rsidR="00000000" w:rsidRPr="00D20C83" w:rsidRDefault="00422D61" w:rsidP="00097BD3">
      <w:pPr>
        <w:numPr>
          <w:ilvl w:val="0"/>
          <w:numId w:val="34"/>
        </w:numPr>
        <w:tabs>
          <w:tab w:val="clear" w:pos="36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p>
    <w:p w:rsidR="00000000" w:rsidRPr="005B2C87" w:rsidRDefault="00422D61" w:rsidP="00097BD3">
      <w:pPr>
        <w:tabs>
          <w:tab w:val="left" w:pos="284"/>
          <w:tab w:val="left" w:pos="426"/>
        </w:tabs>
        <w:autoSpaceDE w:val="0"/>
        <w:autoSpaceDN w:val="0"/>
        <w:ind w:left="425" w:firstLine="1"/>
        <w:rPr>
          <w:u w:val="single"/>
        </w:rPr>
      </w:pPr>
      <w:permStart w:id="930022184"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422D61" w:rsidP="00097BD3">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422D61" w:rsidP="00097BD3">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422D61" w:rsidP="00097BD3">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422D61" w:rsidP="00097BD3">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422D61" w:rsidP="00097BD3">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930022184"/>
    <w:p w:rsidR="00000000" w:rsidRPr="00D20C83" w:rsidRDefault="00000000" w:rsidP="00097BD3">
      <w:pPr>
        <w:tabs>
          <w:tab w:val="left" w:pos="480"/>
        </w:tabs>
        <w:ind w:left="360" w:right="28" w:firstLine="1"/>
        <w:rPr>
          <w:ins w:id="0" w:author="Editor" w:date="2010-07-02T14:04:00Z"/>
        </w:rPr>
        <w:sectPr w:rsidR="00097BD3" w:rsidRPr="00D20C83">
          <w:headerReference w:type="default" r:id="rId7"/>
          <w:footerReference w:type="default" r:id="rId8"/>
          <w:type w:val="continuous"/>
          <w:pgSz w:w="11899" w:h="16838" w:code="9"/>
          <w:pgMar w:top="1276" w:right="1134" w:bottom="1134" w:left="1134" w:header="709" w:footer="680" w:gutter="0"/>
          <w:pgNumType w:chapStyle="1"/>
          <w:cols w:space="720"/>
          <w:formProt w:val="0"/>
          <w:docGrid w:linePitch="400"/>
        </w:sectPr>
      </w:pPr>
    </w:p>
    <w:p w:rsidR="00000000" w:rsidRPr="00D20C83" w:rsidRDefault="00422D61" w:rsidP="00097BD3">
      <w:pPr>
        <w:tabs>
          <w:tab w:val="left" w:pos="480"/>
        </w:tabs>
        <w:ind w:left="360" w:right="28" w:firstLine="1"/>
      </w:pPr>
      <w:r w:rsidRPr="00D20C83">
        <w:rPr>
          <w:rFonts w:hint="eastAsia"/>
        </w:rPr>
        <w:t xml:space="preserve"> (b) </w:t>
      </w:r>
      <w:r w:rsidRPr="00B8799B">
        <w:rPr>
          <w:rFonts w:eastAsia="ＭＳ Ｐ明朝" w:hint="eastAsia"/>
          <w:szCs w:val="22"/>
        </w:rPr>
        <w:t>The RECIPIENT shall obtain a written prior permission from the RIKEN BRC for the usage of the BIOLOGICAL RESOURCE for any other purposes than the purpose specified above.</w:t>
      </w:r>
    </w:p>
    <w:p w:rsidR="00000000" w:rsidRPr="00D20C83" w:rsidRDefault="00422D61" w:rsidP="00097BD3">
      <w:pPr>
        <w:numPr>
          <w:ilvl w:val="0"/>
          <w:numId w:val="34"/>
        </w:numPr>
        <w:ind w:right="28"/>
      </w:pPr>
      <w:r w:rsidRPr="00D20C83">
        <w:rPr>
          <w:rFonts w:hint="eastAsia"/>
        </w:rPr>
        <w:t xml:space="preserve">The </w:t>
      </w:r>
      <w:r w:rsidRPr="00D20C83">
        <w:t>RECIPIENT</w:t>
      </w:r>
      <w:r w:rsidRPr="00D20C83">
        <w:rPr>
          <w:rFonts w:hint="eastAsia"/>
        </w:rPr>
        <w:t xml:space="preserve"> shall not use the </w:t>
      </w:r>
      <w:r w:rsidRPr="00D20C83">
        <w:t xml:space="preserve">BIOLOGICAL RESOURCE </w:t>
      </w:r>
      <w:r w:rsidRPr="00D20C83">
        <w:rPr>
          <w:rFonts w:hint="eastAsia"/>
        </w:rPr>
        <w:t xml:space="preserve">for </w:t>
      </w:r>
      <w:r w:rsidRPr="00D20C83">
        <w:t>diagnosis</w:t>
      </w:r>
      <w:r w:rsidRPr="00D20C83">
        <w:rPr>
          <w:rFonts w:hint="eastAsia"/>
        </w:rPr>
        <w:t xml:space="preserve"> or </w:t>
      </w:r>
      <w:r w:rsidRPr="00D20C83">
        <w:t>treatment of humans</w:t>
      </w:r>
      <w:r w:rsidRPr="00D20C83">
        <w:rPr>
          <w:rFonts w:hint="eastAsia"/>
        </w:rPr>
        <w:t xml:space="preserve"> or other direct applications to human bodies or as food source for</w:t>
      </w:r>
      <w:r w:rsidRPr="00D20C83">
        <w:t xml:space="preserve"> humans.</w:t>
      </w:r>
    </w:p>
    <w:p w:rsidR="00000000" w:rsidRPr="00D20C83" w:rsidRDefault="00422D61" w:rsidP="00097BD3">
      <w:pPr>
        <w:numPr>
          <w:ilvl w:val="0"/>
          <w:numId w:val="34"/>
        </w:numPr>
        <w:ind w:right="28"/>
      </w:pPr>
      <w:r w:rsidRPr="00D20C83">
        <w:t xml:space="preserve">The RECIPIENT agrees to use the BIOLOGICAL RESOURCE </w:t>
      </w:r>
      <w:r w:rsidRPr="00D20C83">
        <w:rPr>
          <w:rFonts w:hint="eastAsia"/>
        </w:rPr>
        <w:t xml:space="preserve">complying with the </w:t>
      </w:r>
      <w:r w:rsidRPr="00D20C83">
        <w:t xml:space="preserve">following </w:t>
      </w:r>
      <w:r w:rsidRPr="00D20C83">
        <w:rPr>
          <w:rFonts w:hint="eastAsia"/>
        </w:rPr>
        <w:t xml:space="preserve">terms and conditions requested </w:t>
      </w:r>
      <w:r w:rsidRPr="00D20C83">
        <w:t>by</w:t>
      </w:r>
      <w:r w:rsidRPr="00D20C83">
        <w:rPr>
          <w:rFonts w:hint="eastAsia"/>
        </w:rPr>
        <w:t xml:space="preserve"> the</w:t>
      </w:r>
      <w:r w:rsidRPr="00D20C83">
        <w:t xml:space="preserve"> </w:t>
      </w:r>
      <w:r w:rsidRPr="00D20C83">
        <w:rPr>
          <w:rFonts w:hint="eastAsia"/>
        </w:rPr>
        <w:t xml:space="preserve">DEPOSITOR, which are specified in </w:t>
      </w:r>
      <w:r w:rsidRPr="00D20C83">
        <w:t xml:space="preserve">the </w:t>
      </w:r>
      <w:r w:rsidRPr="00D20C83">
        <w:rPr>
          <w:rFonts w:hint="eastAsia"/>
        </w:rPr>
        <w:t>RIKEN BRC Catalog and/or Website:</w:t>
      </w:r>
    </w:p>
    <w:p w:rsidR="00000000" w:rsidRPr="009C4EE5" w:rsidRDefault="00422D61" w:rsidP="00097BD3">
      <w:pPr>
        <w:numPr>
          <w:ilvl w:val="0"/>
          <w:numId w:val="45"/>
        </w:numPr>
        <w:rPr>
          <w:color w:val="000000"/>
        </w:rPr>
      </w:pPr>
      <w:r w:rsidRPr="009C4EE5">
        <w:rPr>
          <w:rFonts w:cs="Arial"/>
          <w:szCs w:val="18"/>
        </w:rPr>
        <w:t>The RECIPIENT belongs to a not-for-profit academic organization (i.e. a university or another institution of higher education or any nonprofit scientific or educational organization, including government agencies).</w:t>
      </w:r>
    </w:p>
    <w:p w:rsidR="00000000" w:rsidRPr="009C4EE5" w:rsidRDefault="00422D61" w:rsidP="00097BD3">
      <w:pPr>
        <w:numPr>
          <w:ilvl w:val="0"/>
          <w:numId w:val="45"/>
        </w:numPr>
        <w:rPr>
          <w:rFonts w:cs="Arial"/>
          <w:szCs w:val="18"/>
        </w:rPr>
      </w:pPr>
      <w:r w:rsidRPr="009C4EE5">
        <w:rPr>
          <w:rFonts w:cs="Arial"/>
          <w:szCs w:val="18"/>
        </w:rPr>
        <w:t>The RECIPIENT recognizes and acknowledges that KYOTO UNIVERSITY retains the ownership of</w:t>
      </w:r>
      <w:r w:rsidRPr="009C4EE5">
        <w:rPr>
          <w:rFonts w:cs="Arial" w:hint="eastAsia"/>
          <w:szCs w:val="18"/>
        </w:rPr>
        <w:t xml:space="preserve">: </w:t>
      </w:r>
    </w:p>
    <w:p w:rsidR="00000000" w:rsidRPr="009C4EE5" w:rsidRDefault="00422D61" w:rsidP="00097BD3">
      <w:pPr>
        <w:numPr>
          <w:ilvl w:val="0"/>
          <w:numId w:val="41"/>
        </w:numPr>
        <w:tabs>
          <w:tab w:val="left" w:pos="1134"/>
        </w:tabs>
        <w:ind w:left="1134" w:hanging="425"/>
        <w:rPr>
          <w:rFonts w:cs="Arial"/>
          <w:szCs w:val="18"/>
        </w:rPr>
      </w:pPr>
      <w:r w:rsidRPr="009C4EE5">
        <w:rPr>
          <w:rFonts w:cs="Arial"/>
          <w:szCs w:val="18"/>
        </w:rPr>
        <w:t xml:space="preserve">BIOLOGICAL RESOURCE (hereinafter referred as the “ORIGINAL </w:t>
      </w:r>
      <w:r w:rsidRPr="009C4EE5">
        <w:rPr>
          <w:rFonts w:cs="Arial" w:hint="eastAsia"/>
          <w:szCs w:val="18"/>
        </w:rPr>
        <w:t>MATERIAL</w:t>
      </w:r>
      <w:r w:rsidRPr="009C4EE5">
        <w:rPr>
          <w:rFonts w:cs="Arial"/>
          <w:szCs w:val="18"/>
        </w:rPr>
        <w:t>”)</w:t>
      </w:r>
      <w:r w:rsidRPr="009C4EE5">
        <w:rPr>
          <w:rFonts w:cs="Arial" w:hint="eastAsia"/>
          <w:szCs w:val="18"/>
        </w:rPr>
        <w:t>,</w:t>
      </w:r>
    </w:p>
    <w:p w:rsidR="00000000" w:rsidRPr="009C4EE5" w:rsidRDefault="00422D61" w:rsidP="00097BD3">
      <w:pPr>
        <w:numPr>
          <w:ilvl w:val="0"/>
          <w:numId w:val="41"/>
        </w:numPr>
        <w:tabs>
          <w:tab w:val="left" w:pos="1134"/>
        </w:tabs>
        <w:ind w:left="1134" w:hanging="425"/>
        <w:rPr>
          <w:rFonts w:cs="Arial"/>
          <w:szCs w:val="18"/>
        </w:rPr>
      </w:pPr>
      <w:r w:rsidRPr="009C4EE5">
        <w:rPr>
          <w:rFonts w:cs="Arial" w:hint="eastAsia"/>
          <w:szCs w:val="18"/>
        </w:rPr>
        <w:t xml:space="preserve">unmodified descendant from the ORIGINAL MATERIAL (hereinafter referred as the </w:t>
      </w:r>
      <w:r w:rsidRPr="009C4EE5">
        <w:rPr>
          <w:rFonts w:cs="Arial"/>
          <w:szCs w:val="18"/>
        </w:rPr>
        <w:t>“</w:t>
      </w:r>
      <w:r w:rsidRPr="009C4EE5">
        <w:rPr>
          <w:rFonts w:cs="Arial" w:hint="eastAsia"/>
          <w:szCs w:val="18"/>
        </w:rPr>
        <w:t>PROGENY</w:t>
      </w:r>
      <w:r w:rsidRPr="009C4EE5">
        <w:rPr>
          <w:rFonts w:cs="Arial"/>
          <w:szCs w:val="18"/>
        </w:rPr>
        <w:t>”</w:t>
      </w:r>
      <w:r w:rsidRPr="009C4EE5">
        <w:rPr>
          <w:rFonts w:cs="Arial" w:hint="eastAsia"/>
          <w:szCs w:val="18"/>
        </w:rPr>
        <w:t xml:space="preserve">), and </w:t>
      </w:r>
    </w:p>
    <w:p w:rsidR="00000000" w:rsidRPr="009C4EE5" w:rsidRDefault="00422D61" w:rsidP="00097BD3">
      <w:pPr>
        <w:numPr>
          <w:ilvl w:val="0"/>
          <w:numId w:val="41"/>
        </w:numPr>
        <w:tabs>
          <w:tab w:val="left" w:pos="1134"/>
        </w:tabs>
        <w:ind w:left="1134" w:hanging="425"/>
        <w:rPr>
          <w:color w:val="000000"/>
          <w:szCs w:val="18"/>
        </w:rPr>
      </w:pPr>
      <w:r w:rsidRPr="009C4EE5">
        <w:rPr>
          <w:rFonts w:cs="Arial" w:hint="eastAsia"/>
          <w:szCs w:val="18"/>
        </w:rPr>
        <w:t xml:space="preserve">substances created by the RECIPIENT which constitute an unmodified functional subunit of or product expressed by the ORIGINAL MATERIAL (hereinafter referred as the </w:t>
      </w:r>
      <w:r w:rsidRPr="009C4EE5">
        <w:rPr>
          <w:rFonts w:cs="Arial"/>
          <w:szCs w:val="18"/>
        </w:rPr>
        <w:t>“</w:t>
      </w:r>
      <w:r w:rsidRPr="009C4EE5">
        <w:rPr>
          <w:rFonts w:cs="Arial" w:hint="eastAsia"/>
          <w:b/>
          <w:szCs w:val="18"/>
        </w:rPr>
        <w:t>UNMODIFIED DERIVATIVES</w:t>
      </w:r>
      <w:r w:rsidRPr="009C4EE5">
        <w:rPr>
          <w:rFonts w:cs="Arial"/>
          <w:szCs w:val="18"/>
        </w:rPr>
        <w:t>”</w:t>
      </w:r>
      <w:r w:rsidRPr="009C4EE5">
        <w:rPr>
          <w:rFonts w:cs="Arial" w:hint="eastAsia"/>
          <w:szCs w:val="18"/>
        </w:rPr>
        <w:t>).</w:t>
      </w:r>
    </w:p>
    <w:p w:rsidR="00000000" w:rsidRPr="009C4EE5" w:rsidRDefault="00422D61" w:rsidP="00097BD3">
      <w:pPr>
        <w:ind w:left="709"/>
        <w:rPr>
          <w:rFonts w:cs="Arial"/>
          <w:szCs w:val="18"/>
        </w:rPr>
      </w:pPr>
      <w:r w:rsidRPr="009C4EE5">
        <w:rPr>
          <w:rFonts w:cs="Arial" w:hint="eastAsia"/>
          <w:szCs w:val="18"/>
        </w:rPr>
        <w:lastRenderedPageBreak/>
        <w:t>The RECIPIENT retains ownership of:</w:t>
      </w:r>
    </w:p>
    <w:p w:rsidR="00000000" w:rsidRPr="009C4EE5" w:rsidRDefault="00422D61" w:rsidP="00097BD3">
      <w:pPr>
        <w:numPr>
          <w:ilvl w:val="1"/>
          <w:numId w:val="41"/>
        </w:numPr>
        <w:rPr>
          <w:rFonts w:cs="Arial"/>
          <w:szCs w:val="18"/>
        </w:rPr>
      </w:pPr>
      <w:r w:rsidRPr="009C4EE5">
        <w:rPr>
          <w:rFonts w:cs="Arial" w:hint="eastAsia"/>
          <w:szCs w:val="18"/>
        </w:rPr>
        <w:t xml:space="preserve">substances created by the RECIPIENT </w:t>
      </w:r>
      <w:r w:rsidRPr="009C4EE5">
        <w:rPr>
          <w:rFonts w:cs="Arial"/>
          <w:szCs w:val="18"/>
        </w:rPr>
        <w:t>which</w:t>
      </w:r>
      <w:r w:rsidRPr="009C4EE5">
        <w:rPr>
          <w:rFonts w:cs="Arial" w:hint="eastAsia"/>
          <w:szCs w:val="18"/>
        </w:rPr>
        <w:t xml:space="preserve"> contain/incorporate the ORIGINAL MATERIAL, PROGENY and UNMODIFIED DERIVATIVES (hereinafter referred as the </w:t>
      </w:r>
      <w:r w:rsidRPr="009C4EE5">
        <w:rPr>
          <w:rFonts w:cs="Arial"/>
          <w:szCs w:val="18"/>
        </w:rPr>
        <w:t>“</w:t>
      </w:r>
      <w:r w:rsidRPr="009C4EE5">
        <w:rPr>
          <w:rFonts w:cs="Arial" w:hint="eastAsia"/>
          <w:b/>
          <w:szCs w:val="18"/>
        </w:rPr>
        <w:t>MODIFICATIONS</w:t>
      </w:r>
      <w:r w:rsidRPr="009C4EE5">
        <w:rPr>
          <w:rFonts w:cs="Arial"/>
          <w:szCs w:val="18"/>
        </w:rPr>
        <w:t>”</w:t>
      </w:r>
      <w:r w:rsidRPr="009C4EE5">
        <w:rPr>
          <w:rFonts w:cs="Arial" w:hint="eastAsia"/>
          <w:szCs w:val="18"/>
        </w:rPr>
        <w:t>), except that, the KYOTO UNIVERSITY retains ownership rights to the ORIGINAL MATERIAL, PROGENY and UNMODIFIED DERIVTIVES therein, and</w:t>
      </w:r>
    </w:p>
    <w:p w:rsidR="00000000" w:rsidRPr="009C4EE5" w:rsidRDefault="00422D61" w:rsidP="00097BD3">
      <w:pPr>
        <w:numPr>
          <w:ilvl w:val="1"/>
          <w:numId w:val="41"/>
        </w:numPr>
        <w:rPr>
          <w:rFonts w:cs="Arial"/>
          <w:szCs w:val="18"/>
        </w:rPr>
      </w:pPr>
      <w:r w:rsidRPr="009C4EE5">
        <w:rPr>
          <w:rFonts w:cs="Arial"/>
          <w:szCs w:val="18"/>
        </w:rPr>
        <w:t>those substances created through the use of the ORIGINAL MATERIAL or MODIFICATIONS, but which are not PROGENY, UNMODIFIED DERIVTIVES or MODIFICATIONS.</w:t>
      </w:r>
    </w:p>
    <w:p w:rsidR="00000000" w:rsidRPr="009C4EE5" w:rsidRDefault="00422D61" w:rsidP="00097BD3">
      <w:pPr>
        <w:numPr>
          <w:ilvl w:val="0"/>
          <w:numId w:val="45"/>
        </w:numPr>
        <w:rPr>
          <w:rFonts w:cs="Arial"/>
          <w:szCs w:val="18"/>
        </w:rPr>
      </w:pPr>
      <w:r w:rsidRPr="009C4EE5">
        <w:rPr>
          <w:rFonts w:cs="Arial"/>
          <w:szCs w:val="18"/>
        </w:rPr>
        <w:t xml:space="preserve">The RECIPIENT shall not use the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for any purpose other than the </w:t>
      </w:r>
      <w:r w:rsidRPr="009C4EE5">
        <w:rPr>
          <w:rFonts w:cs="Arial" w:hint="eastAsia"/>
          <w:szCs w:val="18"/>
        </w:rPr>
        <w:t xml:space="preserve">academic research </w:t>
      </w:r>
      <w:r w:rsidRPr="009C4EE5">
        <w:rPr>
          <w:rFonts w:cs="Arial"/>
          <w:szCs w:val="18"/>
        </w:rPr>
        <w:t>purpose of conducting the research set forth in the MATERIAL TRANSFER AGREEMENT (hereinafter referred as “RESEARCH PROJECT”).</w:t>
      </w:r>
    </w:p>
    <w:p w:rsidR="00000000" w:rsidRPr="009C4EE5" w:rsidRDefault="00422D61" w:rsidP="00097BD3">
      <w:pPr>
        <w:numPr>
          <w:ilvl w:val="0"/>
          <w:numId w:val="45"/>
        </w:numPr>
        <w:rPr>
          <w:rFonts w:cs="Arial"/>
          <w:szCs w:val="18"/>
        </w:rPr>
      </w:pPr>
      <w:r w:rsidRPr="009C4EE5">
        <w:rPr>
          <w:rFonts w:cs="Arial"/>
          <w:szCs w:val="18"/>
        </w:rPr>
        <w:t xml:space="preserve">The RECIPIENT shall receive the prior written approval from KYOTO UNIVERSITY, </w:t>
      </w:r>
      <w:r w:rsidRPr="009C4EE5">
        <w:rPr>
          <w:rFonts w:cs="Arial" w:hint="eastAsia"/>
          <w:szCs w:val="18"/>
        </w:rPr>
        <w:t>if the RECIPIENT uses the ORIGINAL MATERIAL, PROGENY and UNMODIFIED DERIVATIVES with anyone else outside of the RECIPIENT</w:t>
      </w:r>
      <w:r w:rsidRPr="009C4EE5">
        <w:rPr>
          <w:rFonts w:cs="Arial"/>
          <w:szCs w:val="18"/>
        </w:rPr>
        <w:t>’</w:t>
      </w:r>
      <w:r w:rsidRPr="009C4EE5">
        <w:rPr>
          <w:rFonts w:cs="Arial" w:hint="eastAsia"/>
          <w:szCs w:val="18"/>
        </w:rPr>
        <w:t>S laboratory to carry out the RESEARCH PROJECT</w:t>
      </w:r>
      <w:r w:rsidRPr="009C4EE5">
        <w:rPr>
          <w:rFonts w:cs="Arial"/>
          <w:szCs w:val="18"/>
        </w:rPr>
        <w:t>.</w:t>
      </w:r>
    </w:p>
    <w:p w:rsidR="00000000" w:rsidRPr="009C4EE5" w:rsidRDefault="00422D61" w:rsidP="00097BD3">
      <w:pPr>
        <w:numPr>
          <w:ilvl w:val="0"/>
          <w:numId w:val="45"/>
        </w:numPr>
        <w:rPr>
          <w:rFonts w:cs="Arial"/>
          <w:szCs w:val="18"/>
        </w:rPr>
      </w:pPr>
      <w:r w:rsidRPr="009C4EE5">
        <w:rPr>
          <w:rFonts w:cs="Arial" w:hint="eastAsia"/>
          <w:szCs w:val="18"/>
        </w:rPr>
        <w:t>T</w:t>
      </w:r>
      <w:r w:rsidRPr="009C4EE5">
        <w:rPr>
          <w:rFonts w:cs="Arial"/>
          <w:szCs w:val="18"/>
        </w:rPr>
        <w:t xml:space="preserve">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shall be used only by the RECIPIENT and others working under </w:t>
      </w:r>
      <w:r w:rsidRPr="009C4EE5">
        <w:rPr>
          <w:rFonts w:cs="Arial" w:hint="eastAsia"/>
          <w:szCs w:val="18"/>
        </w:rPr>
        <w:t>RECIPIENT</w:t>
      </w:r>
      <w:r w:rsidRPr="009C4EE5">
        <w:rPr>
          <w:rFonts w:cs="Arial"/>
          <w:szCs w:val="18"/>
        </w:rPr>
        <w:t>’</w:t>
      </w:r>
      <w:r w:rsidRPr="009C4EE5">
        <w:rPr>
          <w:rFonts w:cs="Arial" w:hint="eastAsia"/>
          <w:szCs w:val="18"/>
        </w:rPr>
        <w:t>S</w:t>
      </w:r>
      <w:r w:rsidRPr="009C4EE5">
        <w:rPr>
          <w:rFonts w:cs="Arial"/>
          <w:szCs w:val="18"/>
        </w:rPr>
        <w:t xml:space="preserve"> direct supervision at the RECIPIENT </w:t>
      </w:r>
      <w:r w:rsidRPr="009C4EE5">
        <w:rPr>
          <w:rFonts w:cs="Arial" w:hint="eastAsia"/>
          <w:szCs w:val="18"/>
        </w:rPr>
        <w:t>laboratory</w:t>
      </w:r>
      <w:r w:rsidRPr="009C4EE5">
        <w:rPr>
          <w:rFonts w:cs="Arial"/>
          <w:szCs w:val="18"/>
        </w:rPr>
        <w:t>, and shall not be used by</w:t>
      </w:r>
      <w:r w:rsidRPr="009C4EE5">
        <w:rPr>
          <w:rFonts w:cs="Arial" w:hint="eastAsia"/>
          <w:szCs w:val="18"/>
        </w:rPr>
        <w:t>, as well as shall not be distributed and assigned to</w:t>
      </w:r>
      <w:r w:rsidRPr="009C4EE5">
        <w:rPr>
          <w:rFonts w:cs="Arial"/>
          <w:szCs w:val="18"/>
        </w:rPr>
        <w:t xml:space="preserve"> anyone else either at the RECIPIENT organization or outside the organization.</w:t>
      </w:r>
    </w:p>
    <w:p w:rsidR="00000000" w:rsidRDefault="00422D61" w:rsidP="00097BD3">
      <w:pPr>
        <w:numPr>
          <w:ilvl w:val="0"/>
          <w:numId w:val="45"/>
        </w:numPr>
        <w:rPr>
          <w:rFonts w:cs="Arial"/>
          <w:szCs w:val="18"/>
        </w:rPr>
      </w:pPr>
      <w:r w:rsidRPr="009C4EE5">
        <w:rPr>
          <w:rFonts w:cs="Arial"/>
          <w:szCs w:val="18"/>
        </w:rPr>
        <w:t>At the time of publication of the result from the RESEARCH PROJECT, whether in print or in electronic form, the RECIPIENT shall provide a copy of each publication to KYOTO UNIVERSITY.</w:t>
      </w:r>
    </w:p>
    <w:p w:rsidR="00000000" w:rsidRPr="009C4EE5" w:rsidRDefault="00422D61" w:rsidP="00097BD3">
      <w:pPr>
        <w:ind w:left="113"/>
        <w:rPr>
          <w:rFonts w:cs="Arial"/>
          <w:szCs w:val="18"/>
        </w:rPr>
      </w:pPr>
      <w:r w:rsidRPr="009C4EE5">
        <w:rPr>
          <w:rFonts w:cs="Arial" w:hint="eastAsia"/>
          <w:szCs w:val="18"/>
        </w:rPr>
        <w:t xml:space="preserve">        </w:t>
      </w:r>
      <w:r w:rsidRPr="00BA0B50">
        <w:rPr>
          <w:rFonts w:cs="Arial" w:hint="eastAsia"/>
          <w:szCs w:val="18"/>
        </w:rPr>
        <w:t>iPS Cells Team</w:t>
      </w:r>
      <w:r w:rsidRPr="00BA0B50">
        <w:rPr>
          <w:rFonts w:cs="Arial"/>
          <w:szCs w:val="18"/>
        </w:rPr>
        <w:br/>
      </w:r>
      <w:r w:rsidRPr="009C4EE5">
        <w:rPr>
          <w:rFonts w:cs="Arial" w:hint="eastAsia"/>
          <w:szCs w:val="18"/>
        </w:rPr>
        <w:t xml:space="preserve">        </w:t>
      </w:r>
      <w:r w:rsidRPr="00BA0B50">
        <w:rPr>
          <w:rFonts w:cs="Arial" w:hint="eastAsia"/>
          <w:szCs w:val="18"/>
        </w:rPr>
        <w:t>Center for iPS Cell Research and Application (CiRA),</w:t>
      </w:r>
      <w:r w:rsidRPr="009C4EE5">
        <w:rPr>
          <w:rFonts w:cs="Arial" w:hint="eastAsia"/>
          <w:szCs w:val="18"/>
        </w:rPr>
        <w:t xml:space="preserve"> </w:t>
      </w:r>
      <w:r w:rsidRPr="00BA0B50">
        <w:rPr>
          <w:rFonts w:cs="Arial" w:hint="eastAsia"/>
          <w:szCs w:val="18"/>
        </w:rPr>
        <w:t>Kyoto University</w:t>
      </w:r>
      <w:r w:rsidRPr="00BA0B50">
        <w:rPr>
          <w:rFonts w:cs="Arial"/>
          <w:szCs w:val="18"/>
        </w:rPr>
        <w:br/>
      </w:r>
      <w:r w:rsidRPr="009C4EE5">
        <w:rPr>
          <w:rFonts w:cs="Arial" w:hint="eastAsia"/>
          <w:szCs w:val="18"/>
        </w:rPr>
        <w:t xml:space="preserve">        </w:t>
      </w:r>
      <w:r w:rsidRPr="00BA0B50">
        <w:rPr>
          <w:rFonts w:cs="Arial" w:hint="eastAsia"/>
          <w:szCs w:val="18"/>
        </w:rPr>
        <w:t xml:space="preserve">E-mail: </w:t>
      </w:r>
      <w:hyperlink r:id="rId9" w:history="1">
        <w:r w:rsidRPr="00BA0B50">
          <w:rPr>
            <w:rFonts w:hint="eastAsia"/>
          </w:rPr>
          <w:t>cira-keiyaku@cira.kyoto-u.ac.jp</w:t>
        </w:r>
      </w:hyperlink>
      <w:r w:rsidRPr="00BA0B50">
        <w:rPr>
          <w:rFonts w:cs="Arial"/>
          <w:szCs w:val="18"/>
        </w:rPr>
        <w:br/>
      </w:r>
      <w:r w:rsidRPr="009C4EE5">
        <w:rPr>
          <w:rFonts w:cs="Arial" w:hint="eastAsia"/>
          <w:szCs w:val="18"/>
        </w:rPr>
        <w:t xml:space="preserve">        </w:t>
      </w:r>
      <w:r w:rsidRPr="00BA0B50">
        <w:rPr>
          <w:rFonts w:cs="Arial" w:hint="eastAsia"/>
          <w:szCs w:val="18"/>
        </w:rPr>
        <w:t>FAX: 075-366-7024</w:t>
      </w:r>
      <w:r w:rsidRPr="00BA0B50">
        <w:rPr>
          <w:rFonts w:cs="Arial"/>
          <w:szCs w:val="18"/>
        </w:rPr>
        <w:br/>
      </w:r>
      <w:r w:rsidRPr="009C4EE5">
        <w:rPr>
          <w:rFonts w:cs="Arial" w:hint="eastAsia"/>
          <w:szCs w:val="18"/>
        </w:rPr>
        <w:t xml:space="preserve">        </w:t>
      </w:r>
      <w:r w:rsidRPr="00BA0B50">
        <w:rPr>
          <w:rFonts w:cs="Arial" w:hint="eastAsia"/>
          <w:szCs w:val="18"/>
        </w:rPr>
        <w:t>URL: http://www.cira.kyoto-u.ac.jp/e/index.html</w:t>
      </w:r>
    </w:p>
    <w:p w:rsidR="00000000" w:rsidRPr="009C4EE5" w:rsidRDefault="00422D61" w:rsidP="00097BD3">
      <w:pPr>
        <w:numPr>
          <w:ilvl w:val="0"/>
          <w:numId w:val="45"/>
        </w:numPr>
        <w:rPr>
          <w:rFonts w:cs="Arial"/>
          <w:szCs w:val="18"/>
        </w:rPr>
      </w:pPr>
      <w:r w:rsidRPr="009C4EE5">
        <w:rPr>
          <w:rFonts w:cs="Arial"/>
          <w:szCs w:val="18"/>
        </w:rPr>
        <w:t>The RECIPIENT acknowledges that this Agreement is not the agreement to license the intellectual property rights relating the ORIGINAL MATERIAL, PROGENY and UNMODIFIED DERIVATIVES owned by KYOTO UNIVERSITY to the RECIPIENT. The RECIPIENT also acknowledges that no express or implied licenses or other rights are provided to the RECIPIENT from KYOTO UNIVERSITY to use the ORIGINAL MATERIAL, PROGENY, UNMODIFIED DERIVATIVES, or any related patents of KYOTO UNIVERSITY for commercial purposes.</w:t>
      </w:r>
    </w:p>
    <w:p w:rsidR="00000000" w:rsidRPr="009C4EE5" w:rsidRDefault="00422D61" w:rsidP="00097BD3">
      <w:pPr>
        <w:numPr>
          <w:ilvl w:val="0"/>
          <w:numId w:val="45"/>
        </w:numPr>
        <w:rPr>
          <w:rFonts w:cs="Arial"/>
          <w:szCs w:val="18"/>
        </w:rPr>
      </w:pPr>
      <w:r w:rsidRPr="009C4EE5">
        <w:rPr>
          <w:rFonts w:cs="Arial"/>
          <w:szCs w:val="18"/>
        </w:rPr>
        <w:t xml:space="preserve">The RECIPIENT agrees </w:t>
      </w:r>
      <w:r w:rsidRPr="009C4EE5">
        <w:rPr>
          <w:rFonts w:cs="Arial" w:hint="eastAsia"/>
          <w:szCs w:val="18"/>
        </w:rPr>
        <w:t xml:space="preserve">to grant to KYOTO UNIVERSITY royalty-free licenses, </w:t>
      </w:r>
      <w:r w:rsidRPr="009C4EE5">
        <w:rPr>
          <w:rFonts w:cs="Arial"/>
          <w:szCs w:val="18"/>
        </w:rPr>
        <w:t xml:space="preserve">which are acquired by its use of the ORIGINAL </w:t>
      </w:r>
      <w:r w:rsidRPr="009C4EE5">
        <w:rPr>
          <w:rFonts w:cs="Arial" w:hint="eastAsia"/>
          <w:szCs w:val="18"/>
        </w:rPr>
        <w:t>MATERIAL, PROGENY</w:t>
      </w:r>
      <w:r w:rsidRPr="009C4EE5">
        <w:rPr>
          <w:rFonts w:cs="Arial"/>
          <w:szCs w:val="18"/>
        </w:rPr>
        <w:t xml:space="preserve"> and </w:t>
      </w:r>
      <w:r w:rsidRPr="009C4EE5">
        <w:rPr>
          <w:rFonts w:cs="Arial" w:hint="eastAsia"/>
          <w:szCs w:val="18"/>
        </w:rPr>
        <w:t>UNMODIFIED DERIVATIVES,</w:t>
      </w:r>
      <w:r w:rsidRPr="009C4EE5">
        <w:rPr>
          <w:rFonts w:cs="Arial"/>
          <w:szCs w:val="18"/>
        </w:rPr>
        <w:t xml:space="preserve"> for teaching and academic research purposes, and will not exercise their intellectual property rights to </w:t>
      </w:r>
      <w:r w:rsidRPr="009C4EE5">
        <w:rPr>
          <w:rFonts w:cs="Arial" w:hint="eastAsia"/>
          <w:szCs w:val="18"/>
        </w:rPr>
        <w:t>KYOTO UNIVERSITY</w:t>
      </w:r>
      <w:r w:rsidRPr="009C4EE5">
        <w:rPr>
          <w:rFonts w:cs="Arial"/>
          <w:szCs w:val="18"/>
        </w:rPr>
        <w:t>.</w:t>
      </w:r>
    </w:p>
    <w:p w:rsidR="00000000" w:rsidRPr="009C4EE5" w:rsidRDefault="00422D61" w:rsidP="00097BD3">
      <w:pPr>
        <w:numPr>
          <w:ilvl w:val="0"/>
          <w:numId w:val="45"/>
        </w:numPr>
        <w:rPr>
          <w:rFonts w:cs="Arial"/>
          <w:szCs w:val="18"/>
        </w:rPr>
      </w:pPr>
      <w:r w:rsidRPr="009C4EE5">
        <w:rPr>
          <w:rFonts w:cs="Arial"/>
          <w:szCs w:val="18"/>
        </w:rPr>
        <w:t>The RECIPIENT agrees that any handling or other activities undertaken in their laboratory with the ORIGINAL MATERIAL shall be conducted in compliance with all applicable laws, regulations, guidelines and rules. The RECIPIENT shall, if necessary, take any steps or procedures to comply with legal requirements of handling of the ORIGINAL MATERIAL.</w:t>
      </w:r>
    </w:p>
    <w:p w:rsidR="00000000" w:rsidRPr="009C4EE5" w:rsidRDefault="00422D61" w:rsidP="00097BD3">
      <w:pPr>
        <w:numPr>
          <w:ilvl w:val="0"/>
          <w:numId w:val="45"/>
        </w:numPr>
        <w:tabs>
          <w:tab w:val="left" w:pos="426"/>
          <w:tab w:val="left" w:pos="567"/>
        </w:tabs>
        <w:rPr>
          <w:rFonts w:cs="Arial"/>
          <w:szCs w:val="18"/>
        </w:rPr>
      </w:pPr>
      <w:r w:rsidRPr="009C4EE5">
        <w:rPr>
          <w:rFonts w:cs="Arial"/>
          <w:szCs w:val="18"/>
        </w:rPr>
        <w:t xml:space="preserve">The RECIPIENT agrees that KYOTO UNIVERSITY makes no representations and extends no warranties of any kind, either expressed or implied. There are no express or implied warranties of merchantability or fitness for a particular purpose, or that the use of the ORIGINAL MATERIAL, PROGENY, UNMODIFIED DERIVATIVES, MODIFICATION and any substances derived from the ORIGINAL MATERIAL will not infringe any patent, copyright, trademark, or other proprietary rights. The RECIPIENT assumes all liability for damages which may arise from its use, storage or disposal of the ORIGINAL MATERIAL, PROGENY, UNMODIFIED DERIVATIVES, MODIFICATION and any substances derived </w:t>
      </w:r>
      <w:r w:rsidRPr="009C4EE5">
        <w:rPr>
          <w:rFonts w:cs="Arial"/>
          <w:szCs w:val="18"/>
        </w:rPr>
        <w:lastRenderedPageBreak/>
        <w:t>from the ORIGINAL MATERIAL. KYOTO UNIVERSITY will not be liable to the RECIPIENT for any loss, claim or demand made by the RECIPIENT, or claim or demand by any other party made against the RECIPIENT, due to or arising from the use of the ORIGINAL MATERIAL, PROGENY, UNMODIFIED DERIVATIVES, MODIFICATION and any substances derived from the ORIGINAL MATERIAL by the RECIPIENT.</w:t>
      </w:r>
    </w:p>
    <w:p w:rsidR="00000000" w:rsidRPr="009C4EE5" w:rsidRDefault="00422D61" w:rsidP="00097BD3">
      <w:pPr>
        <w:numPr>
          <w:ilvl w:val="0"/>
          <w:numId w:val="45"/>
        </w:numPr>
        <w:tabs>
          <w:tab w:val="left" w:pos="426"/>
          <w:tab w:val="left" w:pos="567"/>
        </w:tabs>
        <w:rPr>
          <w:rFonts w:cs="Arial"/>
          <w:szCs w:val="18"/>
        </w:rPr>
      </w:pPr>
      <w:r w:rsidRPr="009C4EE5">
        <w:rPr>
          <w:rFonts w:cs="Arial" w:hint="eastAsia"/>
          <w:szCs w:val="18"/>
        </w:rPr>
        <w:t>The RECIPIENT shall cite the paper specified below in any publication.</w:t>
      </w:r>
    </w:p>
    <w:p w:rsidR="00000000" w:rsidRPr="009C4EE5" w:rsidRDefault="00422D61" w:rsidP="00097BD3">
      <w:pPr>
        <w:tabs>
          <w:tab w:val="left" w:pos="426"/>
          <w:tab w:val="left" w:pos="567"/>
        </w:tabs>
        <w:rPr>
          <w:rFonts w:eastAsia="ＭＳ Ｐ明朝" w:cs="Arial"/>
          <w:szCs w:val="18"/>
        </w:rPr>
      </w:pPr>
      <w:r w:rsidRPr="009C4EE5">
        <w:rPr>
          <w:rFonts w:eastAsia="ＭＳ Ｐ明朝" w:cs="Arial"/>
          <w:szCs w:val="18"/>
        </w:rPr>
        <w:tab/>
        <w:t xml:space="preserve">  Cell. 2003 May 30;113(5):631-42.</w:t>
      </w:r>
    </w:p>
    <w:p w:rsidR="00000000" w:rsidRPr="009C4EE5" w:rsidRDefault="00422D61" w:rsidP="00097BD3">
      <w:pPr>
        <w:numPr>
          <w:ilvl w:val="0"/>
          <w:numId w:val="45"/>
        </w:numPr>
        <w:tabs>
          <w:tab w:val="left" w:pos="426"/>
          <w:tab w:val="left" w:pos="567"/>
        </w:tabs>
        <w:rPr>
          <w:rFonts w:cs="Arial"/>
          <w:szCs w:val="18"/>
        </w:rPr>
      </w:pPr>
      <w:r w:rsidRPr="009C4EE5">
        <w:rPr>
          <w:rFonts w:cs="Arial" w:hint="eastAsia"/>
          <w:szCs w:val="18"/>
        </w:rPr>
        <w:t>The RECIPIENT agrees that RIKEN informs to KYOTO UNIVERSITY of the RECIPIENT name, the RECIPIENT institution, the title of the RESEARCH PROJECT and the date of distribution.</w:t>
      </w:r>
    </w:p>
    <w:p w:rsidR="00000000" w:rsidRPr="00D20C83" w:rsidRDefault="00422D61" w:rsidP="00097BD3">
      <w:pPr>
        <w:numPr>
          <w:ilvl w:val="0"/>
          <w:numId w:val="34"/>
        </w:numPr>
        <w:ind w:right="28"/>
        <w:rPr>
          <w:b/>
        </w:rPr>
      </w:pPr>
      <w:r w:rsidRPr="00D20C83">
        <w:rPr>
          <w:rFonts w:hint="eastAsia"/>
        </w:rPr>
        <w:t xml:space="preserve">The RECIPIENT agrees to expressly describe that </w:t>
      </w:r>
      <w:r w:rsidRPr="00D20C83">
        <w:t>“</w:t>
      </w:r>
      <w:r w:rsidRPr="00D20C83">
        <w:rPr>
          <w:rFonts w:hint="eastAsia"/>
        </w:rPr>
        <w:t xml:space="preserve">the BIOLOGICAL </w:t>
      </w:r>
      <w:r w:rsidRPr="00D20C83">
        <w:t>RESOURCE</w:t>
      </w:r>
      <w:r w:rsidRPr="00D20C83">
        <w:rPr>
          <w:rFonts w:hint="eastAsia"/>
        </w:rPr>
        <w:t xml:space="preserve"> (the resource name) was </w:t>
      </w:r>
      <w:r w:rsidRPr="00D20C83">
        <w:t>provided</w:t>
      </w:r>
      <w:r w:rsidRPr="00D20C83">
        <w:rPr>
          <w:rFonts w:hint="eastAsia"/>
        </w:rPr>
        <w:t xml:space="preserve"> by the RIKEN BRC through the National Bio-Resource Project of </w:t>
      </w:r>
      <w:r w:rsidRPr="00CE2718">
        <w:rPr>
          <w:rFonts w:hint="eastAsia"/>
        </w:rPr>
        <w:t>the MEXT, Japan</w:t>
      </w:r>
      <w:r w:rsidRPr="00CE2718">
        <w:t>”</w:t>
      </w:r>
      <w:r w:rsidRPr="00CE2718">
        <w:rPr>
          <w:rFonts w:hint="eastAsia"/>
        </w:rPr>
        <w:t xml:space="preserve"> in Materials and Methods</w:t>
      </w:r>
      <w:r w:rsidRPr="00CE2718">
        <w:t>,</w:t>
      </w:r>
      <w:r w:rsidRPr="00CE2718">
        <w:rPr>
          <w:rFonts w:hint="eastAsia"/>
        </w:rPr>
        <w:t xml:space="preserve"> the Acknowledgement</w:t>
      </w:r>
      <w:r w:rsidRPr="00CE2718">
        <w:t xml:space="preserve"> </w:t>
      </w:r>
      <w:r w:rsidRPr="00CE2718">
        <w:rPr>
          <w:rFonts w:hint="eastAsia"/>
        </w:rPr>
        <w:t>or any other appropriate section in any publication</w:t>
      </w:r>
      <w:r w:rsidRPr="00D20C83">
        <w:rPr>
          <w:rFonts w:hint="eastAsia"/>
        </w:rPr>
        <w:t xml:space="preserve"> reporting the use thereof. The RECIPIENT also agrees to send </w:t>
      </w:r>
      <w:r w:rsidRPr="00817165">
        <w:rPr>
          <w:szCs w:val="24"/>
        </w:rPr>
        <w:t>information regarding</w:t>
      </w:r>
      <w:r w:rsidRPr="00D20C83">
        <w:rPr>
          <w:rFonts w:hint="eastAsia"/>
        </w:rPr>
        <w:t xml:space="preserve"> such </w:t>
      </w:r>
      <w:r w:rsidRPr="00D20C83">
        <w:t>publication</w:t>
      </w:r>
      <w:r w:rsidRPr="00D20C83">
        <w:rPr>
          <w:rFonts w:hint="eastAsia"/>
        </w:rPr>
        <w:t xml:space="preserve"> to the RIKEN BRC. </w:t>
      </w:r>
      <w:r w:rsidRPr="00D20C83">
        <w:t xml:space="preserve"> </w:t>
      </w:r>
      <w:r w:rsidRPr="00817165">
        <w:rPr>
          <w:szCs w:val="24"/>
        </w:rPr>
        <w:t>The 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 BRC</w:t>
      </w:r>
      <w:r w:rsidRPr="00D20C83">
        <w:rPr>
          <w:rFonts w:hint="eastAsia"/>
        </w:rPr>
        <w:t>.</w:t>
      </w:r>
    </w:p>
    <w:p w:rsidR="00000000" w:rsidRPr="00D20C83" w:rsidRDefault="00422D61" w:rsidP="00097BD3">
      <w:pPr>
        <w:numPr>
          <w:ilvl w:val="0"/>
          <w:numId w:val="34"/>
        </w:numPr>
        <w:ind w:right="28"/>
      </w:pPr>
      <w:r w:rsidRPr="00D20C83">
        <w:rPr>
          <w:rFonts w:hint="eastAsia"/>
        </w:rPr>
        <w:t xml:space="preserve">The RECIPIENT shall bear the cost of shipping, handling, part of production and </w:t>
      </w:r>
      <w:r w:rsidRPr="00D20C83">
        <w:t>other</w:t>
      </w:r>
      <w:r w:rsidRPr="00D20C83">
        <w:rPr>
          <w:rFonts w:hint="eastAsia"/>
        </w:rPr>
        <w:t xml:space="preserve"> expenses </w:t>
      </w:r>
      <w:r w:rsidRPr="00D20C83">
        <w:t>necessary</w:t>
      </w:r>
      <w:r w:rsidRPr="00D20C83">
        <w:rPr>
          <w:rFonts w:hint="eastAsia"/>
        </w:rPr>
        <w:t xml:space="preserve"> for preparation </w:t>
      </w:r>
      <w:r w:rsidRPr="00D20C83">
        <w:t>and</w:t>
      </w:r>
      <w:r w:rsidRPr="00D20C83">
        <w:rPr>
          <w:rFonts w:hint="eastAsia"/>
        </w:rPr>
        <w:t xml:space="preserve"> distribution of the BIOLOGICAL </w:t>
      </w:r>
      <w:r w:rsidRPr="00D20C83">
        <w:t>RESOURCE</w:t>
      </w:r>
      <w:r w:rsidRPr="00D20C83">
        <w:rPr>
          <w:rFonts w:hint="eastAsia"/>
        </w:rPr>
        <w:t xml:space="preserve"> for the RECIPIENT.</w:t>
      </w:r>
    </w:p>
    <w:p w:rsidR="00000000" w:rsidRPr="00D20C83" w:rsidRDefault="00422D61" w:rsidP="00097BD3">
      <w:pPr>
        <w:numPr>
          <w:ilvl w:val="0"/>
          <w:numId w:val="34"/>
        </w:numPr>
        <w:ind w:right="28"/>
      </w:pPr>
      <w:r w:rsidRPr="00817165">
        <w:rPr>
          <w:szCs w:val="24"/>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  The disposition hereunder shall include any acts to transfer all or any part of the intellectual property or grant a license thereunder with respect to the BIOLOGICAL RESOURCE</w:t>
      </w:r>
      <w:r w:rsidRPr="00D20C83">
        <w:rPr>
          <w:rFonts w:hint="eastAsia"/>
        </w:rPr>
        <w:t>.</w:t>
      </w:r>
    </w:p>
    <w:p w:rsidR="0078311F" w:rsidRDefault="00422D61" w:rsidP="0078311F">
      <w:pPr>
        <w:pStyle w:val="ab"/>
        <w:numPr>
          <w:ilvl w:val="0"/>
          <w:numId w:val="34"/>
        </w:numPr>
        <w:ind w:leftChars="0" w:right="28"/>
      </w:pPr>
      <w:r w:rsidRPr="00D20C83">
        <w:rPr>
          <w:rFonts w:hint="eastAsia"/>
        </w:rPr>
        <w:t>Nothing in this A</w:t>
      </w:r>
      <w:r w:rsidRPr="00D20C83">
        <w:t>GREEMENT</w:t>
      </w:r>
      <w:r w:rsidRPr="00D20C83">
        <w:rPr>
          <w:rFonts w:hint="eastAsia"/>
        </w:rPr>
        <w:t xml:space="preserve"> shall be interpreted that the RIKEN BRC grants the RECIPIENT any rights under any patents or other intellectual property, or licenses thereunder with respect to the BIOLOGICAL RESOURCE.</w:t>
      </w:r>
    </w:p>
    <w:p w:rsidR="0078311F" w:rsidRDefault="00422D61" w:rsidP="0078311F">
      <w:pPr>
        <w:pStyle w:val="ab"/>
        <w:numPr>
          <w:ilvl w:val="0"/>
          <w:numId w:val="34"/>
        </w:numPr>
        <w:ind w:leftChars="0" w:right="28"/>
      </w:pPr>
      <w:r w:rsidRPr="00D20C83">
        <w:rPr>
          <w:rFonts w:hint="eastAsia"/>
        </w:rPr>
        <w:t xml:space="preserve">The RECIPIENT </w:t>
      </w:r>
      <w:r w:rsidRPr="00D20C83">
        <w:t xml:space="preserve">shall </w:t>
      </w:r>
      <w:r w:rsidRPr="00D20C83">
        <w:rPr>
          <w:rFonts w:hint="eastAsia"/>
        </w:rPr>
        <w:t xml:space="preserve">assume all liability for </w:t>
      </w:r>
      <w:r w:rsidRPr="00D20C83">
        <w:t>claims</w:t>
      </w:r>
      <w:r w:rsidRPr="00D20C83">
        <w:rPr>
          <w:rFonts w:hint="eastAsia"/>
        </w:rPr>
        <w:t xml:space="preserve"> </w:t>
      </w:r>
      <w:r w:rsidRPr="00D20C83">
        <w:t xml:space="preserve">against </w:t>
      </w:r>
      <w:r w:rsidRPr="00D20C83">
        <w:rPr>
          <w:rFonts w:hint="eastAsia"/>
        </w:rPr>
        <w:t>the RECIPIENT and the RIKEN BRC</w:t>
      </w:r>
      <w:r w:rsidRPr="00D20C83">
        <w:t xml:space="preserve"> by third parties </w:t>
      </w:r>
      <w:r w:rsidRPr="00D20C83">
        <w:rPr>
          <w:rFonts w:hint="eastAsia"/>
        </w:rPr>
        <w:t xml:space="preserve">relating to alleged infringement of any patent, copyright, trademark or other intellectual property rights, </w:t>
      </w:r>
      <w:r w:rsidRPr="00D20C83">
        <w:t>which</w:t>
      </w:r>
      <w:r w:rsidRPr="00D20C83">
        <w:rPr>
          <w:rFonts w:hint="eastAsia"/>
        </w:rPr>
        <w:t xml:space="preserve"> may arise</w:t>
      </w:r>
      <w:r w:rsidRPr="00D20C83">
        <w:t xml:space="preserve"> </w:t>
      </w:r>
      <w:r w:rsidRPr="00D20C83">
        <w:rPr>
          <w:rFonts w:hint="eastAsia"/>
        </w:rPr>
        <w:t xml:space="preserve">from </w:t>
      </w:r>
      <w:r w:rsidRPr="00D20C83">
        <w:t>the</w:t>
      </w:r>
      <w:r w:rsidRPr="00D20C83">
        <w:rPr>
          <w:rFonts w:hint="eastAsia"/>
        </w:rPr>
        <w:t xml:space="preserve"> use, storage or disposal by the RECIPIENT of the BIOLOGICAL RESOURCE.</w:t>
      </w:r>
    </w:p>
    <w:p w:rsidR="0078311F" w:rsidRDefault="00422D61" w:rsidP="0078311F">
      <w:pPr>
        <w:pStyle w:val="ab"/>
        <w:numPr>
          <w:ilvl w:val="0"/>
          <w:numId w:val="34"/>
        </w:numPr>
        <w:ind w:leftChars="0" w:right="28"/>
      </w:pPr>
      <w:r w:rsidRPr="00D20C83">
        <w:rPr>
          <w:rFonts w:hint="eastAsia"/>
        </w:rPr>
        <w:t xml:space="preserve">The RECIPIENT acknowledges that the BIOLOGICAL </w:t>
      </w:r>
      <w:r w:rsidRPr="00D20C83">
        <w:t>RESOURCE</w:t>
      </w:r>
      <w:r w:rsidRPr="00D20C83">
        <w:rPr>
          <w:rFonts w:hint="eastAsia"/>
        </w:rPr>
        <w:t xml:space="preserve"> delivered pursuant to this AGREEMENT may have defective, hazardous or faulty properties and may not necessarily fit for a particular purpose and that the RECIPIENT </w:t>
      </w:r>
      <w:r w:rsidRPr="00D20C83">
        <w:t>assumes</w:t>
      </w:r>
      <w:r w:rsidRPr="00D20C83">
        <w:rPr>
          <w:rFonts w:hint="eastAsia"/>
        </w:rPr>
        <w:t xml:space="preserve"> all liability for any consequences resulting from the use by the RECIPIENT of the</w:t>
      </w:r>
      <w:r w:rsidRPr="00D20C83">
        <w:t xml:space="preserve"> BIOLOGICAL RESOURCE</w:t>
      </w:r>
      <w:r w:rsidRPr="00D20C83">
        <w:rPr>
          <w:rFonts w:hint="eastAsia"/>
        </w:rPr>
        <w:t>.</w:t>
      </w:r>
    </w:p>
    <w:p w:rsidR="0078311F" w:rsidRDefault="00422D61" w:rsidP="0078311F">
      <w:pPr>
        <w:pStyle w:val="ab"/>
        <w:numPr>
          <w:ilvl w:val="0"/>
          <w:numId w:val="34"/>
        </w:numPr>
        <w:ind w:leftChars="0" w:right="28"/>
      </w:pPr>
      <w:r w:rsidRPr="00D20C83">
        <w:rPr>
          <w:rFonts w:hint="eastAsia"/>
        </w:rPr>
        <w:t xml:space="preserve">The </w:t>
      </w:r>
      <w:r w:rsidRPr="00D20C83">
        <w:t>RECIPIENT</w:t>
      </w:r>
      <w:r w:rsidRPr="00D20C83">
        <w:rPr>
          <w:rFonts w:hint="eastAsia"/>
        </w:rPr>
        <w:t xml:space="preserve"> agrees that any handling or other activities </w:t>
      </w:r>
      <w:r w:rsidRPr="0078311F">
        <w:rPr>
          <w:rFonts w:hint="eastAsia"/>
          <w:szCs w:val="24"/>
        </w:rPr>
        <w:t>of the BIOLOGICAL RESOURCE in its laboratory</w:t>
      </w:r>
      <w:r w:rsidRPr="00D20C83">
        <w:rPr>
          <w:rFonts w:hint="eastAsia"/>
        </w:rPr>
        <w:t xml:space="preserve"> shall be conducted in compliance with all </w:t>
      </w:r>
      <w:r w:rsidRPr="0078311F">
        <w:rPr>
          <w:rFonts w:hint="eastAsia"/>
          <w:i/>
        </w:rPr>
        <w:t>applicable</w:t>
      </w:r>
      <w:r w:rsidRPr="00D20C83">
        <w:rPr>
          <w:rFonts w:hint="eastAsia"/>
        </w:rPr>
        <w:t xml:space="preserve"> laws, </w:t>
      </w:r>
      <w:r w:rsidRPr="00D20C83">
        <w:t>regulations</w:t>
      </w:r>
      <w:r w:rsidRPr="00D20C83">
        <w:rPr>
          <w:rFonts w:hint="eastAsia"/>
        </w:rPr>
        <w:t xml:space="preserve"> and guidelines. </w:t>
      </w:r>
      <w:r w:rsidRPr="00D20C83">
        <w:t xml:space="preserve"> </w:t>
      </w:r>
      <w:r w:rsidRPr="00D20C83">
        <w:rPr>
          <w:rFonts w:hint="eastAsia"/>
        </w:rPr>
        <w:t xml:space="preserve">The RECIPIENT shall, if necessary, take </w:t>
      </w:r>
      <w:r w:rsidRPr="00D20C83">
        <w:t>all</w:t>
      </w:r>
      <w:r w:rsidRPr="00D20C83">
        <w:rPr>
          <w:rFonts w:hint="eastAsia"/>
        </w:rPr>
        <w:t xml:space="preserve"> steps or procedures to comply with</w:t>
      </w:r>
      <w:r w:rsidRPr="00D20C83">
        <w:t xml:space="preserve"> </w:t>
      </w:r>
      <w:r w:rsidRPr="00D20C83">
        <w:rPr>
          <w:rFonts w:hint="eastAsia"/>
        </w:rPr>
        <w:t xml:space="preserve">legal requirements for handling of the </w:t>
      </w:r>
      <w:r w:rsidRPr="00D20C83">
        <w:t>BIOLOGICAL RESOURCE</w:t>
      </w:r>
      <w:r w:rsidRPr="00D20C83">
        <w:rPr>
          <w:rFonts w:hint="eastAsia"/>
        </w:rPr>
        <w:t>.</w:t>
      </w:r>
    </w:p>
    <w:p w:rsidR="0078311F" w:rsidRDefault="00422D61" w:rsidP="0078311F">
      <w:pPr>
        <w:pStyle w:val="ab"/>
        <w:numPr>
          <w:ilvl w:val="0"/>
          <w:numId w:val="34"/>
        </w:numPr>
        <w:ind w:leftChars="0" w:right="28"/>
      </w:pPr>
      <w:r w:rsidRPr="00D20C83">
        <w:t xml:space="preserve">Both parties shall discuss to enable amicable resolution </w:t>
      </w:r>
      <w:r w:rsidRPr="00D20C83">
        <w:rPr>
          <w:rFonts w:hint="eastAsia"/>
        </w:rPr>
        <w:t xml:space="preserve">of any </w:t>
      </w:r>
      <w:r w:rsidRPr="00D20C83">
        <w:t>accident</w:t>
      </w:r>
      <w:r w:rsidRPr="00D20C83">
        <w:rPr>
          <w:rFonts w:hint="eastAsia"/>
        </w:rPr>
        <w:t xml:space="preserve">s during shipment </w:t>
      </w:r>
      <w:r w:rsidRPr="00D20C83">
        <w:t>of the BIOLOGICAL RESOURCE</w:t>
      </w:r>
      <w:r w:rsidRPr="00D20C83">
        <w:rPr>
          <w:rFonts w:hint="eastAsia"/>
        </w:rPr>
        <w:t>.</w:t>
      </w:r>
    </w:p>
    <w:p w:rsidR="0078311F" w:rsidRDefault="00422D61" w:rsidP="0078311F">
      <w:pPr>
        <w:pStyle w:val="ab"/>
        <w:numPr>
          <w:ilvl w:val="0"/>
          <w:numId w:val="34"/>
        </w:numPr>
        <w:ind w:leftChars="0" w:right="28"/>
      </w:pPr>
      <w:r w:rsidRPr="00D20C83">
        <w:t>In case the RECIPIENT is in breach of this A</w:t>
      </w:r>
      <w:r w:rsidRPr="00D20C83">
        <w:rPr>
          <w:rFonts w:hint="eastAsia"/>
        </w:rPr>
        <w:t>GREEMENT</w:t>
      </w:r>
      <w:r w:rsidRPr="00D20C83">
        <w:t xml:space="preserve">, </w:t>
      </w:r>
      <w:r w:rsidRPr="00D20C83">
        <w:rPr>
          <w:rFonts w:hint="eastAsia"/>
        </w:rPr>
        <w:t>the RIKEN</w:t>
      </w:r>
      <w:r w:rsidRPr="00D20C83">
        <w:t xml:space="preserve"> BRC may </w:t>
      </w:r>
      <w:r w:rsidRPr="00D20C83">
        <w:rPr>
          <w:rFonts w:hint="eastAsia"/>
        </w:rPr>
        <w:t xml:space="preserve">request </w:t>
      </w:r>
      <w:r w:rsidRPr="00D20C83">
        <w:t>the RECIPIENT</w:t>
      </w:r>
      <w:r w:rsidRPr="00D20C83">
        <w:rPr>
          <w:rFonts w:hint="eastAsia"/>
        </w:rPr>
        <w:t xml:space="preserve"> to cease it</w:t>
      </w:r>
      <w:r w:rsidRPr="00D20C83">
        <w:t xml:space="preserve">s subsequent use of the BIOLOGICAL RESOURCE and other resources of </w:t>
      </w:r>
      <w:r w:rsidRPr="00D20C83">
        <w:rPr>
          <w:rFonts w:hint="eastAsia"/>
        </w:rPr>
        <w:t>the RIKEN</w:t>
      </w:r>
      <w:r w:rsidRPr="00D20C83">
        <w:t xml:space="preserve"> BRC.</w:t>
      </w:r>
    </w:p>
    <w:p w:rsidR="0078311F" w:rsidRDefault="00422D61" w:rsidP="0078311F">
      <w:pPr>
        <w:pStyle w:val="ab"/>
        <w:numPr>
          <w:ilvl w:val="0"/>
          <w:numId w:val="34"/>
        </w:numPr>
        <w:ind w:leftChars="0" w:right="28"/>
      </w:pPr>
      <w:r w:rsidRPr="00D20C83">
        <w:rPr>
          <w:rFonts w:hint="eastAsia"/>
        </w:rPr>
        <w:t>B</w:t>
      </w:r>
      <w:r w:rsidRPr="00D20C83">
        <w:t xml:space="preserve">oth parties shall discuss </w:t>
      </w:r>
      <w:r w:rsidRPr="00D20C83">
        <w:rPr>
          <w:rFonts w:hint="eastAsia"/>
        </w:rPr>
        <w:t xml:space="preserve">in good faith </w:t>
      </w:r>
      <w:r w:rsidRPr="00D20C83">
        <w:t xml:space="preserve">to enable the amicable resolution of </w:t>
      </w:r>
      <w:r w:rsidRPr="00D20C83">
        <w:rPr>
          <w:rFonts w:hint="eastAsia"/>
        </w:rPr>
        <w:t xml:space="preserve">matters, </w:t>
      </w:r>
      <w:r w:rsidRPr="00D20C83">
        <w:t xml:space="preserve">arising in connection with the </w:t>
      </w:r>
      <w:r w:rsidRPr="00D20C83">
        <w:rPr>
          <w:rFonts w:hint="eastAsia"/>
        </w:rPr>
        <w:t xml:space="preserve">interpretation or </w:t>
      </w:r>
      <w:r w:rsidRPr="00D20C83">
        <w:t>performance hereof</w:t>
      </w:r>
      <w:r w:rsidRPr="00D20C83">
        <w:rPr>
          <w:rFonts w:hint="eastAsia"/>
        </w:rPr>
        <w:t xml:space="preserve"> as well as the matters which are not expressly set forth in this </w:t>
      </w:r>
      <w:r w:rsidRPr="00D20C83">
        <w:t>A</w:t>
      </w:r>
      <w:r w:rsidRPr="00D20C83">
        <w:rPr>
          <w:rFonts w:hint="eastAsia"/>
        </w:rPr>
        <w:t xml:space="preserve">GREEMENT. </w:t>
      </w:r>
    </w:p>
    <w:p w:rsidR="00000000" w:rsidRPr="00D20C83" w:rsidRDefault="00422D61" w:rsidP="0078311F">
      <w:pPr>
        <w:pStyle w:val="ab"/>
        <w:numPr>
          <w:ilvl w:val="0"/>
          <w:numId w:val="34"/>
        </w:numPr>
        <w:ind w:leftChars="0" w:right="28"/>
      </w:pPr>
      <w:r w:rsidRPr="00D20C83">
        <w:rPr>
          <w:rFonts w:hint="eastAsia"/>
        </w:rPr>
        <w:lastRenderedPageBreak/>
        <w:t xml:space="preserve">Any matter or dispute which cannot be settled through said amicable discussion shall be subject to the exclusive jurisdiction of Tokyo District Court, Japan. </w:t>
      </w:r>
      <w:r w:rsidRPr="00D20C83">
        <w:t xml:space="preserve"> </w:t>
      </w:r>
      <w:r w:rsidRPr="00D20C83">
        <w:rPr>
          <w:rFonts w:hint="eastAsia"/>
        </w:rPr>
        <w:t>This AGREEMENT shall be governed in accordance with the laws of Japan.</w:t>
      </w:r>
    </w:p>
    <w:p w:rsidR="00000000" w:rsidRPr="00D20C83" w:rsidRDefault="00000000" w:rsidP="00097BD3"/>
    <w:p w:rsidR="00000000" w:rsidRPr="00D20C83" w:rsidRDefault="00422D61" w:rsidP="00097BD3">
      <w:r w:rsidRPr="00D20C83">
        <w:rPr>
          <w:rFonts w:hint="eastAsia"/>
        </w:rPr>
        <w:t xml:space="preserve">The </w:t>
      </w:r>
      <w:r w:rsidRPr="00D20C83">
        <w:t>RECIPIENT</w:t>
      </w:r>
      <w:r w:rsidRPr="00D20C83">
        <w:rPr>
          <w:rFonts w:hint="eastAsia"/>
        </w:rPr>
        <w:t xml:space="preserve"> and the RIKEN BRC do hereby sign two original copies of this AGREEMENT and each party holds one signed copy.</w:t>
      </w:r>
    </w:p>
    <w:p w:rsidR="00000000" w:rsidRPr="00D20C83" w:rsidRDefault="00000000" w:rsidP="00097BD3"/>
    <w:p w:rsidR="00000000" w:rsidRPr="00D20C83" w:rsidRDefault="00000000" w:rsidP="00097BD3"/>
    <w:p w:rsidR="00000000" w:rsidRPr="00D20C83" w:rsidRDefault="00422D61" w:rsidP="00097BD3">
      <w:pPr>
        <w:pStyle w:val="5"/>
        <w:spacing w:line="480" w:lineRule="auto"/>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78311F">
        <w:rPr>
          <w:color w:val="auto"/>
        </w:rPr>
        <w:t xml:space="preserve">Research </w:t>
      </w:r>
      <w:r w:rsidRPr="00D20C83">
        <w:rPr>
          <w:rFonts w:hint="eastAsia"/>
          <w:color w:val="auto"/>
        </w:rPr>
        <w:t>Center</w:t>
      </w:r>
    </w:p>
    <w:p w:rsidR="00000000" w:rsidRPr="00D20C83" w:rsidRDefault="00422D61" w:rsidP="00097BD3">
      <w:pPr>
        <w:tabs>
          <w:tab w:val="left" w:pos="5040"/>
        </w:tabs>
        <w:spacing w:line="480" w:lineRule="auto"/>
      </w:pPr>
      <w:r w:rsidRPr="00D20C83">
        <w:rPr>
          <w:rFonts w:hint="eastAsia"/>
        </w:rPr>
        <w:t>3-1-1 Koyadai, Tsukuba, Ibaraki 305-0074 Japan</w:t>
      </w:r>
    </w:p>
    <w:p w:rsidR="00000000" w:rsidRPr="00D20C83" w:rsidRDefault="00422D61" w:rsidP="00097BD3">
      <w:pPr>
        <w:spacing w:line="480" w:lineRule="auto"/>
      </w:pPr>
      <w:r w:rsidRPr="00D20C83">
        <w:rPr>
          <w:rFonts w:hint="eastAsia"/>
        </w:rPr>
        <w:t>Director</w:t>
      </w:r>
    </w:p>
    <w:p w:rsidR="00000000" w:rsidRPr="00D20C83" w:rsidRDefault="0078311F" w:rsidP="00097BD3">
      <w:pPr>
        <w:spacing w:line="480" w:lineRule="auto"/>
      </w:pPr>
      <w:r>
        <w:t>Toshihiko</w:t>
      </w:r>
      <w:r w:rsidRPr="00D20C83">
        <w:t xml:space="preserve"> </w:t>
      </w:r>
      <w:r>
        <w:t>Shiroishi</w:t>
      </w:r>
      <w:r w:rsidR="007046C3">
        <w:t>,</w:t>
      </w:r>
      <w:r w:rsidR="00422D61" w:rsidRPr="00D20C83">
        <w:t xml:space="preserve"> Ph.D.</w:t>
      </w:r>
    </w:p>
    <w:p w:rsidR="00000000" w:rsidRPr="00D20C83" w:rsidRDefault="00000000" w:rsidP="00097BD3">
      <w:pPr>
        <w:spacing w:line="480" w:lineRule="auto"/>
        <w:rPr>
          <w:sz w:val="16"/>
        </w:rPr>
      </w:pPr>
    </w:p>
    <w:p w:rsidR="00000000" w:rsidRPr="00D20C83" w:rsidRDefault="00422D61" w:rsidP="00097BD3">
      <w:pPr>
        <w:spacing w:line="480" w:lineRule="auto"/>
        <w:rPr>
          <w:sz w:val="16"/>
        </w:rPr>
      </w:pPr>
      <w:r w:rsidRPr="00D20C83">
        <w:t>Signature:</w:t>
      </w:r>
      <w:r w:rsidRPr="00D20C83">
        <w:tab/>
      </w:r>
      <w:permStart w:id="1528979100" w:edGrp="everyone"/>
      <w:r w:rsidRPr="00D20C83">
        <w:rPr>
          <w:u w:val="single"/>
        </w:rPr>
        <w:tab/>
      </w:r>
      <w:r w:rsidRPr="00D20C83">
        <w:rPr>
          <w:u w:val="single"/>
        </w:rPr>
        <w:tab/>
      </w:r>
      <w:r w:rsidRPr="00D20C83">
        <w:rPr>
          <w:u w:val="single"/>
        </w:rPr>
        <w:tab/>
      </w:r>
      <w:r w:rsidRPr="00D20C83">
        <w:rPr>
          <w:u w:val="single"/>
        </w:rPr>
        <w:tab/>
      </w:r>
      <w:permEnd w:id="1528979100"/>
    </w:p>
    <w:p w:rsidR="00000000" w:rsidRPr="00D20C83" w:rsidRDefault="00422D61" w:rsidP="00097BD3">
      <w:pPr>
        <w:spacing w:line="480" w:lineRule="auto"/>
        <w:rPr>
          <w:u w:val="single"/>
        </w:rPr>
      </w:pPr>
      <w:r w:rsidRPr="00D20C83">
        <w:t>Date:</w:t>
      </w:r>
      <w:r w:rsidRPr="00D20C83">
        <w:tab/>
      </w:r>
      <w:r w:rsidRPr="00D20C83">
        <w:tab/>
      </w:r>
      <w:permStart w:id="2078081974" w:edGrp="everyone"/>
      <w:r w:rsidRPr="00D20C83">
        <w:rPr>
          <w:u w:val="single"/>
        </w:rPr>
        <w:tab/>
      </w:r>
      <w:r w:rsidRPr="00D20C83">
        <w:rPr>
          <w:u w:val="single"/>
        </w:rPr>
        <w:tab/>
      </w:r>
      <w:r w:rsidRPr="00D20C83">
        <w:rPr>
          <w:u w:val="single"/>
        </w:rPr>
        <w:tab/>
      </w:r>
      <w:r w:rsidRPr="00D20C83">
        <w:rPr>
          <w:u w:val="single"/>
        </w:rPr>
        <w:tab/>
      </w:r>
      <w:permEnd w:id="2078081974"/>
    </w:p>
    <w:p w:rsidR="00000000" w:rsidRPr="00D20C83" w:rsidRDefault="00000000" w:rsidP="00097BD3">
      <w:pPr>
        <w:spacing w:line="480" w:lineRule="auto"/>
      </w:pPr>
    </w:p>
    <w:p w:rsidR="00000000" w:rsidRPr="00D20C83" w:rsidRDefault="00000000" w:rsidP="00097BD3">
      <w:pPr>
        <w:spacing w:line="480" w:lineRule="auto"/>
      </w:pPr>
    </w:p>
    <w:p w:rsidR="00000000" w:rsidRPr="00D20C83" w:rsidRDefault="00422D61" w:rsidP="00097BD3">
      <w:pPr>
        <w:pStyle w:val="5"/>
        <w:spacing w:line="480" w:lineRule="auto"/>
        <w:jc w:val="both"/>
        <w:rPr>
          <w:color w:val="auto"/>
        </w:rPr>
      </w:pPr>
      <w:r w:rsidRPr="00D20C83">
        <w:rPr>
          <w:color w:val="auto"/>
        </w:rPr>
        <w:t>RECIPIENT</w:t>
      </w:r>
      <w:r w:rsidRPr="00D20C83">
        <w:rPr>
          <w:rFonts w:hint="eastAsia"/>
          <w:color w:val="auto"/>
        </w:rPr>
        <w:t>:</w:t>
      </w:r>
    </w:p>
    <w:p w:rsidR="00000000" w:rsidRPr="00D20C83" w:rsidRDefault="00422D61" w:rsidP="00097BD3">
      <w:pPr>
        <w:spacing w:line="480" w:lineRule="auto"/>
        <w:rPr>
          <w:u w:val="single"/>
        </w:rPr>
      </w:pPr>
      <w:r w:rsidRPr="00D20C83">
        <w:rPr>
          <w:rFonts w:hint="eastAsia"/>
        </w:rPr>
        <w:t>Organization</w:t>
      </w:r>
      <w:r w:rsidRPr="00D20C83">
        <w:t>:</w:t>
      </w:r>
      <w:r w:rsidRPr="00D20C83">
        <w:tab/>
      </w:r>
      <w:permStart w:id="1278414817"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278414817"/>
    </w:p>
    <w:p w:rsidR="00000000" w:rsidRPr="00D20C83" w:rsidRDefault="00422D61" w:rsidP="00097BD3">
      <w:pPr>
        <w:spacing w:line="480" w:lineRule="auto"/>
        <w:rPr>
          <w:u w:val="single"/>
        </w:rPr>
      </w:pPr>
      <w:r w:rsidRPr="00D20C83">
        <w:rPr>
          <w:rFonts w:hint="eastAsia"/>
        </w:rPr>
        <w:t>Address</w:t>
      </w:r>
      <w:r w:rsidRPr="00D20C83">
        <w:t>:</w:t>
      </w:r>
      <w:r w:rsidRPr="00D20C83">
        <w:tab/>
      </w:r>
      <w:r w:rsidRPr="00D20C83">
        <w:tab/>
      </w:r>
      <w:permStart w:id="1657474654"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657474654"/>
    </w:p>
    <w:p w:rsidR="00000000" w:rsidRPr="00D20C83" w:rsidRDefault="00422D61" w:rsidP="00097BD3">
      <w:pPr>
        <w:autoSpaceDE w:val="0"/>
        <w:autoSpaceDN w:val="0"/>
        <w:adjustRightInd w:val="0"/>
        <w:spacing w:line="480" w:lineRule="auto"/>
      </w:pPr>
      <w:r w:rsidRPr="00D20C83">
        <w:t>Name of Authorized</w:t>
      </w:r>
      <w:r w:rsidRPr="00D20C83">
        <w:rPr>
          <w:rFonts w:hint="eastAsia"/>
        </w:rPr>
        <w:t xml:space="preserve"> </w:t>
      </w:r>
      <w:r w:rsidRPr="00D20C83">
        <w:t>Representative:</w:t>
      </w:r>
    </w:p>
    <w:p w:rsidR="00000000" w:rsidRPr="00D20C83" w:rsidRDefault="00422D61" w:rsidP="00097BD3">
      <w:pPr>
        <w:autoSpaceDE w:val="0"/>
        <w:autoSpaceDN w:val="0"/>
        <w:adjustRightInd w:val="0"/>
        <w:spacing w:line="480" w:lineRule="auto"/>
        <w:rPr>
          <w:u w:val="single"/>
        </w:rPr>
      </w:pPr>
      <w:r w:rsidRPr="00D20C83">
        <w:tab/>
      </w:r>
      <w:r w:rsidRPr="00D20C83">
        <w:tab/>
      </w:r>
      <w:permStart w:id="618550471" w:edGrp="everyone"/>
      <w:r w:rsidRPr="00D20C83">
        <w:rPr>
          <w:u w:val="single"/>
        </w:rPr>
        <w:tab/>
      </w:r>
      <w:r w:rsidRPr="00D20C83">
        <w:rPr>
          <w:u w:val="single"/>
        </w:rPr>
        <w:tab/>
      </w:r>
      <w:r w:rsidRPr="00D20C83">
        <w:rPr>
          <w:u w:val="single"/>
        </w:rPr>
        <w:tab/>
      </w:r>
      <w:r w:rsidRPr="00D20C83">
        <w:rPr>
          <w:u w:val="single"/>
        </w:rPr>
        <w:tab/>
      </w:r>
      <w:permEnd w:id="618550471"/>
    </w:p>
    <w:p w:rsidR="00000000" w:rsidRPr="00D20C83" w:rsidRDefault="00422D61" w:rsidP="00097BD3">
      <w:pPr>
        <w:spacing w:line="480" w:lineRule="auto"/>
        <w:rPr>
          <w:u w:val="single"/>
        </w:rPr>
      </w:pPr>
      <w:r w:rsidRPr="00D20C83">
        <w:t>Job Title:</w:t>
      </w:r>
      <w:r w:rsidRPr="00D20C83">
        <w:tab/>
      </w:r>
      <w:r w:rsidRPr="00D20C83">
        <w:tab/>
      </w:r>
      <w:permStart w:id="1307511479" w:edGrp="everyone"/>
      <w:r w:rsidRPr="00D20C83">
        <w:rPr>
          <w:u w:val="single"/>
        </w:rPr>
        <w:tab/>
      </w:r>
      <w:r w:rsidRPr="00D20C83">
        <w:rPr>
          <w:u w:val="single"/>
        </w:rPr>
        <w:tab/>
      </w:r>
      <w:r w:rsidRPr="00D20C83">
        <w:rPr>
          <w:u w:val="single"/>
        </w:rPr>
        <w:tab/>
      </w:r>
      <w:r w:rsidRPr="00D20C83">
        <w:rPr>
          <w:u w:val="single"/>
        </w:rPr>
        <w:tab/>
      </w:r>
      <w:permEnd w:id="1307511479"/>
    </w:p>
    <w:p w:rsidR="00000000" w:rsidRPr="00D20C83" w:rsidRDefault="00422D61" w:rsidP="00097BD3">
      <w:pPr>
        <w:spacing w:line="480" w:lineRule="auto"/>
      </w:pPr>
      <w:r w:rsidRPr="00D20C83">
        <w:t>Signature:</w:t>
      </w:r>
      <w:r w:rsidRPr="00D20C83">
        <w:tab/>
      </w:r>
      <w:permStart w:id="1792677424" w:edGrp="everyone"/>
      <w:r w:rsidRPr="00D20C83">
        <w:rPr>
          <w:u w:val="single"/>
        </w:rPr>
        <w:tab/>
      </w:r>
      <w:r w:rsidRPr="00D20C83">
        <w:rPr>
          <w:u w:val="single"/>
        </w:rPr>
        <w:tab/>
      </w:r>
      <w:r w:rsidRPr="00D20C83">
        <w:rPr>
          <w:u w:val="single"/>
        </w:rPr>
        <w:tab/>
      </w:r>
      <w:r w:rsidRPr="00D20C83">
        <w:rPr>
          <w:u w:val="single"/>
        </w:rPr>
        <w:tab/>
      </w:r>
      <w:permEnd w:id="1792677424"/>
    </w:p>
    <w:p w:rsidR="00000000" w:rsidRPr="00D20C83" w:rsidRDefault="00422D61" w:rsidP="00097BD3">
      <w:pPr>
        <w:spacing w:line="480" w:lineRule="auto"/>
        <w:rPr>
          <w:u w:val="single"/>
        </w:rPr>
      </w:pPr>
      <w:r w:rsidRPr="00D20C83">
        <w:t>Date:</w:t>
      </w:r>
      <w:r w:rsidRPr="00D20C83">
        <w:tab/>
      </w:r>
      <w:r w:rsidRPr="00D20C83">
        <w:tab/>
      </w:r>
      <w:permStart w:id="1491471856" w:edGrp="everyone"/>
      <w:r w:rsidRPr="00D20C83">
        <w:rPr>
          <w:u w:val="single"/>
        </w:rPr>
        <w:tab/>
      </w:r>
      <w:r w:rsidRPr="00D20C83">
        <w:rPr>
          <w:u w:val="single"/>
        </w:rPr>
        <w:tab/>
      </w:r>
      <w:r w:rsidRPr="00D20C83">
        <w:rPr>
          <w:u w:val="single"/>
        </w:rPr>
        <w:tab/>
      </w:r>
      <w:r w:rsidRPr="00D20C83">
        <w:rPr>
          <w:u w:val="single"/>
        </w:rPr>
        <w:tab/>
      </w:r>
      <w:permEnd w:id="1491471856"/>
    </w:p>
    <w:p w:rsidR="00000000" w:rsidRPr="00D20C83" w:rsidRDefault="00000000" w:rsidP="00097BD3">
      <w:pPr>
        <w:spacing w:line="480" w:lineRule="auto"/>
      </w:pPr>
    </w:p>
    <w:p w:rsidR="00000000" w:rsidRPr="00D20C83" w:rsidRDefault="00422D61" w:rsidP="00097BD3">
      <w:pPr>
        <w:spacing w:line="480" w:lineRule="auto"/>
      </w:pPr>
      <w:r w:rsidRPr="00D20C83">
        <w:t>Name of</w:t>
      </w:r>
      <w:r w:rsidRPr="00D20C83">
        <w:rPr>
          <w:rFonts w:hint="eastAsia"/>
        </w:rPr>
        <w:t xml:space="preserve"> Staff</w:t>
      </w:r>
      <w:r w:rsidRPr="00D20C83">
        <w:t>:</w:t>
      </w:r>
      <w:r w:rsidRPr="00D20C83">
        <w:tab/>
      </w:r>
      <w:permStart w:id="1619209414" w:edGrp="everyone"/>
      <w:r w:rsidRPr="00D20C83">
        <w:rPr>
          <w:u w:val="single"/>
        </w:rPr>
        <w:tab/>
      </w:r>
      <w:r w:rsidRPr="00D20C83">
        <w:rPr>
          <w:u w:val="single"/>
        </w:rPr>
        <w:tab/>
      </w:r>
      <w:r w:rsidRPr="00D20C83">
        <w:rPr>
          <w:u w:val="single"/>
        </w:rPr>
        <w:tab/>
      </w:r>
      <w:r w:rsidRPr="00D20C83">
        <w:rPr>
          <w:u w:val="single"/>
        </w:rPr>
        <w:tab/>
      </w:r>
      <w:permEnd w:id="1619209414"/>
    </w:p>
    <w:p w:rsidR="00000000" w:rsidRPr="005B1EE2" w:rsidRDefault="00422D61" w:rsidP="00097BD3">
      <w:pPr>
        <w:spacing w:line="480" w:lineRule="auto"/>
      </w:pPr>
      <w:r w:rsidRPr="00D20C83">
        <w:t>Job Title:</w:t>
      </w:r>
      <w:r w:rsidRPr="00D20C83">
        <w:tab/>
      </w:r>
      <w:r w:rsidRPr="00D20C83">
        <w:tab/>
      </w:r>
      <w:permStart w:id="101861353" w:edGrp="everyone"/>
      <w:r w:rsidRPr="00D20C83">
        <w:rPr>
          <w:u w:val="single"/>
        </w:rPr>
        <w:tab/>
      </w:r>
      <w:r w:rsidRPr="00D20C83">
        <w:rPr>
          <w:u w:val="single"/>
        </w:rPr>
        <w:tab/>
      </w:r>
      <w:r w:rsidRPr="00D20C83">
        <w:rPr>
          <w:u w:val="single"/>
        </w:rPr>
        <w:tab/>
      </w:r>
      <w:r w:rsidRPr="00D20C83">
        <w:rPr>
          <w:u w:val="single"/>
        </w:rPr>
        <w:tab/>
      </w:r>
      <w:permEnd w:id="101861353"/>
    </w:p>
    <w:p w:rsidR="00000000" w:rsidRPr="00D20C83" w:rsidRDefault="00422D61" w:rsidP="00097BD3">
      <w:pPr>
        <w:spacing w:line="480" w:lineRule="auto"/>
      </w:pPr>
      <w:r w:rsidRPr="00D20C83">
        <w:t>Signature:</w:t>
      </w:r>
      <w:r w:rsidRPr="00D20C83">
        <w:tab/>
      </w:r>
      <w:permStart w:id="1139868840" w:edGrp="everyone"/>
      <w:r w:rsidRPr="00D20C83">
        <w:rPr>
          <w:u w:val="single"/>
        </w:rPr>
        <w:tab/>
      </w:r>
      <w:r w:rsidRPr="00D20C83">
        <w:rPr>
          <w:u w:val="single"/>
        </w:rPr>
        <w:tab/>
      </w:r>
      <w:r w:rsidRPr="00D20C83">
        <w:rPr>
          <w:u w:val="single"/>
        </w:rPr>
        <w:tab/>
      </w:r>
      <w:r w:rsidRPr="00D20C83">
        <w:rPr>
          <w:u w:val="single"/>
        </w:rPr>
        <w:tab/>
      </w:r>
      <w:permEnd w:id="1139868840"/>
    </w:p>
    <w:p w:rsidR="00000000" w:rsidRPr="00D20C83" w:rsidRDefault="00422D61" w:rsidP="00097BD3">
      <w:pPr>
        <w:spacing w:line="480" w:lineRule="auto"/>
      </w:pPr>
      <w:r w:rsidRPr="00D20C83">
        <w:t>Date:</w:t>
      </w:r>
      <w:r w:rsidRPr="00D20C83">
        <w:tab/>
      </w:r>
      <w:r w:rsidRPr="00D20C83">
        <w:tab/>
      </w:r>
      <w:permStart w:id="713175083" w:edGrp="everyone"/>
      <w:r w:rsidRPr="00D20C83">
        <w:rPr>
          <w:u w:val="single"/>
        </w:rPr>
        <w:tab/>
      </w:r>
      <w:r w:rsidRPr="00D20C83">
        <w:rPr>
          <w:u w:val="single"/>
        </w:rPr>
        <w:tab/>
      </w:r>
      <w:r w:rsidRPr="00D20C83">
        <w:rPr>
          <w:u w:val="single"/>
        </w:rPr>
        <w:tab/>
      </w:r>
      <w:r w:rsidRPr="00D20C83">
        <w:rPr>
          <w:u w:val="single"/>
        </w:rPr>
        <w:tab/>
      </w:r>
      <w:permEnd w:id="713175083"/>
    </w:p>
    <w:sectPr w:rsidR="00097BD3" w:rsidRPr="00D20C83" w:rsidSect="00097BD3">
      <w:type w:val="continuous"/>
      <w:pgSz w:w="11899" w:h="16838" w:code="9"/>
      <w:pgMar w:top="1276" w:right="1134" w:bottom="1134" w:left="1134" w:header="709" w:footer="680" w:gutter="0"/>
      <w:pgNumType w:chapStyle="1"/>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894" w:rsidRDefault="00346894">
      <w:r>
        <w:separator/>
      </w:r>
    </w:p>
  </w:endnote>
  <w:endnote w:type="continuationSeparator" w:id="0">
    <w:p w:rsidR="00346894" w:rsidRDefault="0034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adget">
    <w:altName w:val="Arial"/>
    <w:panose1 w:val="020B0604020202020204"/>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22D61" w:rsidP="00097BD3">
    <w:pPr>
      <w:pStyle w:val="a8"/>
      <w:jc w:val="right"/>
    </w:pPr>
    <w:r>
      <w:rPr>
        <w:rStyle w:val="a9"/>
      </w:rPr>
      <w:fldChar w:fldCharType="begin"/>
    </w:r>
    <w:r>
      <w:rPr>
        <w:rStyle w:val="a9"/>
      </w:rPr>
      <w:instrText xml:space="preserve"> PAGE </w:instrText>
    </w:r>
    <w:r>
      <w:rPr>
        <w:rStyle w:val="a9"/>
      </w:rPr>
      <w:fldChar w:fldCharType="separate"/>
    </w:r>
    <w:r w:rsidR="006E7A47">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6E7A47">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894" w:rsidRDefault="00346894">
      <w:r>
        <w:separator/>
      </w:r>
    </w:p>
  </w:footnote>
  <w:footnote w:type="continuationSeparator" w:id="0">
    <w:p w:rsidR="00346894" w:rsidRDefault="0034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1B18C6" w:rsidRDefault="00B26FA0" w:rsidP="00097BD3">
    <w:pPr>
      <w:pStyle w:val="a7"/>
      <w:jc w:val="right"/>
    </w:pPr>
    <w:r>
      <w:rPr>
        <w:noProof/>
      </w:rPr>
      <w:drawing>
        <wp:anchor distT="0" distB="0" distL="114300" distR="114300" simplePos="0" relativeHeight="251657728" behindDoc="0" locked="0" layoutInCell="1" allowOverlap="1" wp14:anchorId="2B4BA848" wp14:editId="10839ED0">
          <wp:simplePos x="0" y="0"/>
          <wp:positionH relativeFrom="column">
            <wp:posOffset>4961255</wp:posOffset>
          </wp:positionH>
          <wp:positionV relativeFrom="paragraph">
            <wp:posOffset>20320</wp:posOffset>
          </wp:positionV>
          <wp:extent cx="144145" cy="1441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61" w:rsidRPr="001B18C6">
      <w:t>(Not-For-Profit)</w:t>
    </w:r>
  </w:p>
  <w:p w:rsidR="00000000" w:rsidRPr="0018085A" w:rsidRDefault="00422D61" w:rsidP="00097BD3">
    <w:pPr>
      <w:pStyle w:val="a7"/>
      <w:jc w:val="right"/>
      <w:rPr>
        <w:szCs w:val="16"/>
      </w:rPr>
    </w:pPr>
    <w:r w:rsidRPr="007C2FAD">
      <w:rPr>
        <w:rFonts w:ascii="MS Mincho"/>
        <w:sz w:val="16"/>
      </w:rPr>
      <w:t>MICE_Experimental Animal Dvi.</w:t>
    </w:r>
    <w:r w:rsidRPr="00C25C55">
      <w:rPr>
        <w:rFonts w:hint="eastAsia"/>
        <w:sz w:val="16"/>
        <w:szCs w:val="16"/>
        <w:lang w:val="pt-BR"/>
      </w:rPr>
      <w:t xml:space="preserve"> </w:t>
    </w:r>
    <w:r w:rsidRPr="00662F05">
      <w:rPr>
        <w:rFonts w:hint="eastAsia"/>
        <w:sz w:val="16"/>
        <w:szCs w:val="16"/>
        <w:lang w:val="pt-BR"/>
      </w:rPr>
      <w:t>20</w:t>
    </w:r>
    <w:r w:rsidRPr="00662F05">
      <w:rPr>
        <w:sz w:val="16"/>
        <w:szCs w:val="16"/>
        <w:lang w:val="pt-BR"/>
      </w:rPr>
      <w:t>1</w:t>
    </w:r>
    <w:r w:rsidR="0078311F">
      <w:rPr>
        <w:sz w:val="16"/>
        <w:szCs w:val="16"/>
        <w:lang w:val="pt-BR"/>
      </w:rPr>
      <w:t>9</w:t>
    </w:r>
    <w:r w:rsidRPr="00662F05">
      <w:rPr>
        <w:rFonts w:hint="eastAsia"/>
        <w:sz w:val="16"/>
        <w:szCs w:val="16"/>
        <w:lang w:val="pt-BR"/>
      </w:rPr>
      <w:t>/</w:t>
    </w:r>
    <w:r w:rsidRPr="00662F05">
      <w:rPr>
        <w:sz w:val="16"/>
        <w:szCs w:val="16"/>
        <w:lang w:val="pt-BR"/>
      </w:rPr>
      <w:t>0</w:t>
    </w:r>
    <w:r w:rsidR="0078311F">
      <w:rPr>
        <w:sz w:val="16"/>
        <w:szCs w:val="16"/>
        <w:lang w:val="pt-BR"/>
      </w:rPr>
      <w:t>4</w:t>
    </w:r>
    <w:r w:rsidRPr="00662F05">
      <w:rPr>
        <w:rFonts w:hint="eastAsia"/>
        <w:sz w:val="16"/>
        <w:szCs w:val="16"/>
        <w:lang w:val="pt-BR"/>
      </w:rPr>
      <w:t>/</w:t>
    </w:r>
    <w:r w:rsidRPr="00662F05">
      <w:rPr>
        <w:sz w:val="16"/>
        <w:szCs w:val="16"/>
        <w:lang w:val="pt-BR"/>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MS Mincho" w:eastAsia="MS Mincho" w:hAnsi="MS Mincho"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MS Mincho" w:eastAsia="MS Mincho" w:hAnsi="MS Mincho"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ADD3BF7"/>
    <w:multiLevelType w:val="hybridMultilevel"/>
    <w:tmpl w:val="F42C0018"/>
    <w:lvl w:ilvl="0" w:tplc="0F2EC73A">
      <w:start w:val="1"/>
      <w:numFmt w:val="decimal"/>
      <w:lvlText w:val="(%1)"/>
      <w:lvlJc w:val="left"/>
      <w:pPr>
        <w:tabs>
          <w:tab w:val="num" w:pos="0"/>
        </w:tabs>
        <w:ind w:left="397" w:hanging="284"/>
      </w:pPr>
      <w:rPr>
        <w:rFonts w:ascii="Times New Roman" w:eastAsia="ＭＳ Ｐゴシック" w:hAnsi="Times New Roman" w:cs="Times New Roman"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1ED45E47"/>
    <w:multiLevelType w:val="multilevel"/>
    <w:tmpl w:val="4690652C"/>
    <w:lvl w:ilvl="0">
      <w:start w:val="1"/>
      <w:numFmt w:val="decimal"/>
      <w:lvlText w:val="(%1)"/>
      <w:lvlJc w:val="left"/>
      <w:pPr>
        <w:tabs>
          <w:tab w:val="num" w:pos="0"/>
        </w:tabs>
        <w:ind w:left="397"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237450C9"/>
    <w:multiLevelType w:val="multilevel"/>
    <w:tmpl w:val="A68E42B0"/>
    <w:lvl w:ilvl="0">
      <w:start w:val="1"/>
      <w:numFmt w:val="lowerRoman"/>
      <w:lvlText w:val="(%1)"/>
      <w:lvlJc w:val="left"/>
      <w:pPr>
        <w:tabs>
          <w:tab w:val="num" w:pos="0"/>
        </w:tabs>
        <w:ind w:left="711" w:hanging="360"/>
      </w:pPr>
      <w:rPr>
        <w:rFonts w:ascii="Arial" w:hAnsi="Arial"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19" w15:restartNumberingAfterBreak="0">
    <w:nsid w:val="240F0056"/>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20"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34B95B3D"/>
    <w:multiLevelType w:val="hybridMultilevel"/>
    <w:tmpl w:val="FA901E8E"/>
    <w:lvl w:ilvl="0" w:tplc="7242DE7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5" w15:restartNumberingAfterBreak="0">
    <w:nsid w:val="432D4BA3"/>
    <w:multiLevelType w:val="hybridMultilevel"/>
    <w:tmpl w:val="E23A7374"/>
    <w:lvl w:ilvl="0" w:tplc="8BCEDA40">
      <w:start w:val="1"/>
      <w:numFmt w:val="decimal"/>
      <w:lvlText w:val="(%1)"/>
      <w:lvlJc w:val="left"/>
      <w:pPr>
        <w:tabs>
          <w:tab w:val="num" w:pos="0"/>
        </w:tabs>
        <w:ind w:left="284" w:hanging="284"/>
      </w:pPr>
      <w:rPr>
        <w:rFonts w:ascii="ＭＳ Ｐゴシック" w:eastAsia="ＭＳ Ｐゴシック" w:hAnsi="ＭＳ Ｐゴシック"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6"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MS Mincho" w:eastAsia="MS Mincho" w:hAnsi="MS Mincho"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49C01A4B"/>
    <w:multiLevelType w:val="hybridMultilevel"/>
    <w:tmpl w:val="208E6AF4"/>
    <w:lvl w:ilvl="0" w:tplc="108C1C18">
      <w:numFmt w:val="bullet"/>
      <w:lvlText w:val="□"/>
      <w:lvlJc w:val="left"/>
      <w:pPr>
        <w:tabs>
          <w:tab w:val="num" w:pos="1760"/>
        </w:tabs>
        <w:ind w:left="1760" w:hanging="360"/>
      </w:pPr>
      <w:rPr>
        <w:rFonts w:ascii="MS Mincho" w:eastAsia="MS Mincho" w:hAnsi="MS Mincho"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30"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2" w15:restartNumberingAfterBreak="0">
    <w:nsid w:val="5C894C3A"/>
    <w:multiLevelType w:val="multilevel"/>
    <w:tmpl w:val="E23A7374"/>
    <w:lvl w:ilvl="0">
      <w:start w:val="1"/>
      <w:numFmt w:val="decimal"/>
      <w:lvlText w:val="(%1)"/>
      <w:lvlJc w:val="left"/>
      <w:pPr>
        <w:tabs>
          <w:tab w:val="num" w:pos="0"/>
        </w:tabs>
        <w:ind w:left="284"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3" w15:restartNumberingAfterBreak="0">
    <w:nsid w:val="5F7715C0"/>
    <w:multiLevelType w:val="hybridMultilevel"/>
    <w:tmpl w:val="02689110"/>
    <w:lvl w:ilvl="0" w:tplc="AA68826A">
      <w:start w:val="1"/>
      <w:numFmt w:val="lowerRoman"/>
      <w:lvlText w:val="(%1)"/>
      <w:lvlJc w:val="left"/>
      <w:pPr>
        <w:tabs>
          <w:tab w:val="num" w:pos="0"/>
        </w:tabs>
        <w:ind w:left="711" w:hanging="360"/>
      </w:pPr>
      <w:rPr>
        <w:rFonts w:ascii="Arial" w:hAnsi="Arial" w:hint="default"/>
      </w:rPr>
    </w:lvl>
    <w:lvl w:ilvl="1" w:tplc="43D03AD4">
      <w:start w:val="1"/>
      <w:numFmt w:val="lowerRoman"/>
      <w:lvlText w:val="(%2)"/>
      <w:lvlJc w:val="left"/>
      <w:pPr>
        <w:tabs>
          <w:tab w:val="num" w:pos="941"/>
        </w:tabs>
        <w:ind w:left="1085" w:hanging="314"/>
      </w:pPr>
      <w:rPr>
        <w:rFonts w:ascii="Arial" w:hAnsi="Arial" w:hint="default"/>
      </w:rPr>
    </w:lvl>
    <w:lvl w:ilvl="2" w:tplc="FF9E7E18">
      <w:start w:val="1"/>
      <w:numFmt w:val="lowerLetter"/>
      <w:suff w:val="space"/>
      <w:lvlText w:val="(%3)"/>
      <w:lvlJc w:val="left"/>
      <w:pPr>
        <w:ind w:left="1231" w:hanging="40"/>
      </w:pPr>
      <w:rPr>
        <w:rFonts w:hint="eastAsia"/>
      </w:r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4"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35" w15:restartNumberingAfterBreak="0">
    <w:nsid w:val="660A5741"/>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6" w15:restartNumberingAfterBreak="0">
    <w:nsid w:val="665A677F"/>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7"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8"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0"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1" w15:restartNumberingAfterBreak="0">
    <w:nsid w:val="72654D2C"/>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MS Mincho" w:eastAsia="MS Mincho" w:hAnsi="MS Mincho"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3"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4"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5"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6"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7"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463893656">
    <w:abstractNumId w:val="13"/>
  </w:num>
  <w:num w:numId="2" w16cid:durableId="1650480001">
    <w:abstractNumId w:val="1"/>
  </w:num>
  <w:num w:numId="3" w16cid:durableId="966660340">
    <w:abstractNumId w:val="2"/>
  </w:num>
  <w:num w:numId="4" w16cid:durableId="1192457390">
    <w:abstractNumId w:val="3"/>
  </w:num>
  <w:num w:numId="5" w16cid:durableId="1701280357">
    <w:abstractNumId w:val="4"/>
  </w:num>
  <w:num w:numId="6" w16cid:durableId="137502090">
    <w:abstractNumId w:val="5"/>
  </w:num>
  <w:num w:numId="7" w16cid:durableId="1828669251">
    <w:abstractNumId w:val="6"/>
  </w:num>
  <w:num w:numId="8" w16cid:durableId="2116436817">
    <w:abstractNumId w:val="7"/>
  </w:num>
  <w:num w:numId="9" w16cid:durableId="1474172747">
    <w:abstractNumId w:val="8"/>
  </w:num>
  <w:num w:numId="10" w16cid:durableId="1401951592">
    <w:abstractNumId w:val="9"/>
  </w:num>
  <w:num w:numId="11" w16cid:durableId="803158654">
    <w:abstractNumId w:val="0"/>
  </w:num>
  <w:num w:numId="12" w16cid:durableId="1927153154">
    <w:abstractNumId w:val="14"/>
  </w:num>
  <w:num w:numId="13" w16cid:durableId="1644385050">
    <w:abstractNumId w:val="46"/>
  </w:num>
  <w:num w:numId="14" w16cid:durableId="262225232">
    <w:abstractNumId w:val="20"/>
  </w:num>
  <w:num w:numId="15" w16cid:durableId="632443674">
    <w:abstractNumId w:val="11"/>
  </w:num>
  <w:num w:numId="16" w16cid:durableId="2079091959">
    <w:abstractNumId w:val="44"/>
  </w:num>
  <w:num w:numId="17" w16cid:durableId="1340740339">
    <w:abstractNumId w:val="23"/>
  </w:num>
  <w:num w:numId="18" w16cid:durableId="1160928623">
    <w:abstractNumId w:val="29"/>
  </w:num>
  <w:num w:numId="19" w16cid:durableId="2106075915">
    <w:abstractNumId w:val="15"/>
  </w:num>
  <w:num w:numId="20" w16cid:durableId="376203787">
    <w:abstractNumId w:val="24"/>
  </w:num>
  <w:num w:numId="21" w16cid:durableId="544634634">
    <w:abstractNumId w:val="21"/>
  </w:num>
  <w:num w:numId="22" w16cid:durableId="2073186944">
    <w:abstractNumId w:val="43"/>
  </w:num>
  <w:num w:numId="23" w16cid:durableId="768938699">
    <w:abstractNumId w:val="0"/>
    <w:lvlOverride w:ilvl="0">
      <w:startOverride w:val="1"/>
    </w:lvlOverride>
  </w:num>
  <w:num w:numId="24" w16cid:durableId="208613915">
    <w:abstractNumId w:val="38"/>
  </w:num>
  <w:num w:numId="25" w16cid:durableId="1336687621">
    <w:abstractNumId w:val="7"/>
    <w:lvlOverride w:ilvl="0">
      <w:startOverride w:val="1"/>
    </w:lvlOverride>
  </w:num>
  <w:num w:numId="26" w16cid:durableId="386032646">
    <w:abstractNumId w:val="30"/>
  </w:num>
  <w:num w:numId="27" w16cid:durableId="1647541276">
    <w:abstractNumId w:val="12"/>
  </w:num>
  <w:num w:numId="28" w16cid:durableId="2098551198">
    <w:abstractNumId w:val="42"/>
  </w:num>
  <w:num w:numId="29" w16cid:durableId="691802235">
    <w:abstractNumId w:val="27"/>
  </w:num>
  <w:num w:numId="30" w16cid:durableId="2056539247">
    <w:abstractNumId w:val="37"/>
  </w:num>
  <w:num w:numId="31" w16cid:durableId="1590193469">
    <w:abstractNumId w:val="28"/>
  </w:num>
  <w:num w:numId="32" w16cid:durableId="251932437">
    <w:abstractNumId w:val="47"/>
  </w:num>
  <w:num w:numId="33" w16cid:durableId="1014112806">
    <w:abstractNumId w:val="39"/>
  </w:num>
  <w:num w:numId="34" w16cid:durableId="411586988">
    <w:abstractNumId w:val="31"/>
  </w:num>
  <w:num w:numId="35" w16cid:durableId="1713966316">
    <w:abstractNumId w:val="45"/>
  </w:num>
  <w:num w:numId="36" w16cid:durableId="304628344">
    <w:abstractNumId w:val="34"/>
  </w:num>
  <w:num w:numId="37" w16cid:durableId="422340666">
    <w:abstractNumId w:val="40"/>
  </w:num>
  <w:num w:numId="38" w16cid:durableId="649599257">
    <w:abstractNumId w:val="10"/>
  </w:num>
  <w:num w:numId="39" w16cid:durableId="1274944679">
    <w:abstractNumId w:val="26"/>
  </w:num>
  <w:num w:numId="40" w16cid:durableId="1844779725">
    <w:abstractNumId w:val="22"/>
  </w:num>
  <w:num w:numId="41" w16cid:durableId="668488790">
    <w:abstractNumId w:val="33"/>
  </w:num>
  <w:num w:numId="42" w16cid:durableId="1123308776">
    <w:abstractNumId w:val="41"/>
  </w:num>
  <w:num w:numId="43" w16cid:durableId="565534256">
    <w:abstractNumId w:val="25"/>
  </w:num>
  <w:num w:numId="44" w16cid:durableId="921986882">
    <w:abstractNumId w:val="32"/>
  </w:num>
  <w:num w:numId="45" w16cid:durableId="1774280064">
    <w:abstractNumId w:val="16"/>
  </w:num>
  <w:num w:numId="46" w16cid:durableId="1308971043">
    <w:abstractNumId w:val="19"/>
  </w:num>
  <w:num w:numId="47" w16cid:durableId="635456232">
    <w:abstractNumId w:val="17"/>
  </w:num>
  <w:num w:numId="48" w16cid:durableId="1668167398">
    <w:abstractNumId w:val="35"/>
  </w:num>
  <w:num w:numId="49" w16cid:durableId="1175262116">
    <w:abstractNumId w:val="36"/>
  </w:num>
  <w:num w:numId="50" w16cid:durableId="2987309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FB"/>
    <w:rsid w:val="000479A7"/>
    <w:rsid w:val="002D5AFB"/>
    <w:rsid w:val="00346894"/>
    <w:rsid w:val="00422D61"/>
    <w:rsid w:val="00425234"/>
    <w:rsid w:val="005B2EBB"/>
    <w:rsid w:val="006C50D8"/>
    <w:rsid w:val="006E7A47"/>
    <w:rsid w:val="007046C3"/>
    <w:rsid w:val="0078311F"/>
    <w:rsid w:val="008F1AA2"/>
    <w:rsid w:val="00B2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EB30019"/>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MS Mincho"/>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MS Mincho"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MS Mincho"/>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0">
    <w:name w:val="Body Text Indent 2"/>
    <w:basedOn w:val="a"/>
    <w:rsid w:val="009C4EE5"/>
    <w:pPr>
      <w:spacing w:line="480" w:lineRule="auto"/>
      <w:ind w:leftChars="400" w:left="851"/>
    </w:pPr>
  </w:style>
  <w:style w:type="paragraph" w:styleId="aa">
    <w:name w:val="Document Map"/>
    <w:basedOn w:val="a"/>
    <w:semiHidden/>
    <w:rsid w:val="009C4EE5"/>
    <w:pPr>
      <w:shd w:val="clear" w:color="auto" w:fill="C6D5EC"/>
    </w:pPr>
    <w:rPr>
      <w:rFonts w:ascii="Arial" w:eastAsia="ＭＳ ゴシック" w:hAnsi="Arial"/>
    </w:rPr>
  </w:style>
  <w:style w:type="paragraph" w:styleId="ab">
    <w:name w:val="List Paragraph"/>
    <w:basedOn w:val="a"/>
    <w:uiPriority w:val="34"/>
    <w:qFormat/>
    <w:rsid w:val="0078311F"/>
    <w:pPr>
      <w:ind w:leftChars="400" w:left="960"/>
    </w:pPr>
  </w:style>
  <w:style w:type="paragraph" w:styleId="ac">
    <w:name w:val="Revision"/>
    <w:hidden/>
    <w:uiPriority w:val="99"/>
    <w:semiHidden/>
    <w:rsid w:val="008F1AA2"/>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ra-keiyaku@cira.kyoto-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1569</Words>
  <Characters>8949</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10498</CharactersWithSpaces>
  <SharedDoc>false</SharedDoc>
  <HLinks>
    <vt:vector size="6" baseType="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8</cp:revision>
  <cp:lastPrinted>2010-07-06T02:52:00Z</cp:lastPrinted>
  <dcterms:created xsi:type="dcterms:W3CDTF">2012-12-26T04:28:00Z</dcterms:created>
  <dcterms:modified xsi:type="dcterms:W3CDTF">2023-08-16T00:41:00Z</dcterms:modified>
</cp:coreProperties>
</file>